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BBF7F" w14:textId="5ECB708F" w:rsidR="008F7FDD" w:rsidRPr="000D4E55" w:rsidRDefault="008F7FDD" w:rsidP="00FA412D">
      <w:pPr>
        <w:rPr>
          <w:rFonts w:asciiTheme="majorHAnsi" w:hAnsiTheme="majorHAnsi"/>
          <w:sz w:val="28"/>
          <w:szCs w:val="28"/>
        </w:rPr>
      </w:pPr>
      <w:r w:rsidRPr="000D4E55">
        <w:rPr>
          <w:rFonts w:asciiTheme="majorHAnsi" w:hAnsiTheme="majorHAnsi"/>
          <w:noProof/>
          <w:sz w:val="28"/>
          <w:szCs w:val="28"/>
          <w:lang w:val="en-US"/>
        </w:rPr>
        <w:drawing>
          <wp:anchor distT="0" distB="0" distL="114300" distR="114300" simplePos="0" relativeHeight="251658240" behindDoc="0" locked="0" layoutInCell="1" allowOverlap="1" wp14:anchorId="511178D9" wp14:editId="7190E5C3">
            <wp:simplePos x="0" y="0"/>
            <wp:positionH relativeFrom="margin">
              <wp:posOffset>4143375</wp:posOffset>
            </wp:positionH>
            <wp:positionV relativeFrom="paragraph">
              <wp:posOffset>-364490</wp:posOffset>
            </wp:positionV>
            <wp:extent cx="1630045"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onyellow copy.jpg"/>
                    <pic:cNvPicPr/>
                  </pic:nvPicPr>
                  <pic:blipFill>
                    <a:blip r:embed="rId9">
                      <a:extLst>
                        <a:ext uri="{28A0092B-C50C-407E-A947-70E740481C1C}">
                          <a14:useLocalDpi xmlns:a14="http://schemas.microsoft.com/office/drawing/2010/main" val="0"/>
                        </a:ext>
                      </a:extLst>
                    </a:blip>
                    <a:stretch>
                      <a:fillRect/>
                    </a:stretch>
                  </pic:blipFill>
                  <pic:spPr>
                    <a:xfrm>
                      <a:off x="0" y="0"/>
                      <a:ext cx="1630045" cy="1371600"/>
                    </a:xfrm>
                    <a:prstGeom prst="rect">
                      <a:avLst/>
                    </a:prstGeom>
                  </pic:spPr>
                </pic:pic>
              </a:graphicData>
            </a:graphic>
            <wp14:sizeRelH relativeFrom="page">
              <wp14:pctWidth>0</wp14:pctWidth>
            </wp14:sizeRelH>
            <wp14:sizeRelV relativeFrom="page">
              <wp14:pctHeight>0</wp14:pctHeight>
            </wp14:sizeRelV>
          </wp:anchor>
        </w:drawing>
      </w:r>
      <w:r w:rsidR="00FA412D" w:rsidRPr="000D4E55">
        <w:rPr>
          <w:rFonts w:asciiTheme="majorHAnsi" w:hAnsiTheme="majorHAnsi"/>
          <w:b/>
          <w:sz w:val="28"/>
          <w:szCs w:val="28"/>
        </w:rPr>
        <w:t xml:space="preserve">Job Description </w:t>
      </w:r>
    </w:p>
    <w:p w14:paraId="20994D5D" w14:textId="77777777" w:rsidR="008F7FDD" w:rsidRPr="000D4E55" w:rsidRDefault="008F7FDD" w:rsidP="00FA412D">
      <w:pPr>
        <w:rPr>
          <w:rFonts w:asciiTheme="majorHAnsi" w:hAnsiTheme="majorHAnsi"/>
          <w:b/>
          <w:sz w:val="28"/>
          <w:szCs w:val="28"/>
        </w:rPr>
      </w:pPr>
    </w:p>
    <w:p w14:paraId="23968C35" w14:textId="77777777" w:rsidR="008F7FDD" w:rsidRPr="000D4E55" w:rsidRDefault="00FA412D" w:rsidP="00FA412D">
      <w:pPr>
        <w:rPr>
          <w:rFonts w:asciiTheme="majorHAnsi" w:hAnsiTheme="majorHAnsi"/>
          <w:b/>
          <w:sz w:val="28"/>
          <w:szCs w:val="28"/>
        </w:rPr>
      </w:pPr>
      <w:r w:rsidRPr="000D4E55">
        <w:rPr>
          <w:rFonts w:asciiTheme="majorHAnsi" w:hAnsiTheme="majorHAnsi"/>
          <w:b/>
          <w:sz w:val="28"/>
          <w:szCs w:val="28"/>
        </w:rPr>
        <w:t xml:space="preserve">A Woman’s Place </w:t>
      </w:r>
    </w:p>
    <w:p w14:paraId="5930E486" w14:textId="618DA2F8" w:rsidR="00FA412D" w:rsidRPr="000D4E55" w:rsidRDefault="00FA412D" w:rsidP="00FA412D">
      <w:pPr>
        <w:rPr>
          <w:rFonts w:asciiTheme="majorHAnsi" w:hAnsiTheme="majorHAnsi"/>
          <w:b/>
          <w:sz w:val="28"/>
          <w:szCs w:val="28"/>
        </w:rPr>
      </w:pPr>
      <w:r w:rsidRPr="000D4E55">
        <w:rPr>
          <w:rFonts w:asciiTheme="majorHAnsi" w:hAnsiTheme="majorHAnsi"/>
          <w:b/>
          <w:sz w:val="28"/>
          <w:szCs w:val="28"/>
        </w:rPr>
        <w:t>Education and Outreach co-ordinator</w:t>
      </w:r>
    </w:p>
    <w:p w14:paraId="2CF183EB" w14:textId="77777777" w:rsidR="000D4E55" w:rsidRPr="00AC4F56" w:rsidRDefault="000D4E55" w:rsidP="000D4E55">
      <w:pPr>
        <w:rPr>
          <w:rFonts w:asciiTheme="majorHAnsi" w:hAnsiTheme="majorHAnsi"/>
          <w:sz w:val="22"/>
          <w:szCs w:val="22"/>
        </w:rPr>
      </w:pPr>
      <w:r>
        <w:rPr>
          <w:rFonts w:asciiTheme="majorHAnsi" w:hAnsiTheme="majorHAnsi"/>
          <w:sz w:val="22"/>
          <w:szCs w:val="22"/>
        </w:rPr>
        <w:t>March 2017</w:t>
      </w:r>
    </w:p>
    <w:p w14:paraId="74639FAC" w14:textId="77777777" w:rsidR="000D4E55" w:rsidRPr="008F7FDD" w:rsidRDefault="000D4E55" w:rsidP="00FA412D">
      <w:pPr>
        <w:rPr>
          <w:rFonts w:asciiTheme="majorHAnsi" w:hAnsiTheme="majorHAnsi"/>
          <w:b/>
          <w:sz w:val="32"/>
          <w:szCs w:val="32"/>
        </w:rPr>
      </w:pPr>
    </w:p>
    <w:p w14:paraId="4E4284C1" w14:textId="77777777" w:rsidR="008F7FDD" w:rsidRDefault="008F7FDD" w:rsidP="00FB1098">
      <w:pPr>
        <w:widowControl w:val="0"/>
        <w:autoSpaceDE w:val="0"/>
        <w:autoSpaceDN w:val="0"/>
        <w:adjustRightInd w:val="0"/>
        <w:rPr>
          <w:rFonts w:asciiTheme="majorHAnsi" w:hAnsiTheme="majorHAnsi" w:cs="Times"/>
          <w:lang w:val="en-US"/>
        </w:rPr>
      </w:pPr>
    </w:p>
    <w:p w14:paraId="3234E78E" w14:textId="77777777" w:rsidR="00871343" w:rsidRPr="00AC4F56" w:rsidRDefault="00871343" w:rsidP="00871343">
      <w:pPr>
        <w:widowControl w:val="0"/>
        <w:autoSpaceDE w:val="0"/>
        <w:autoSpaceDN w:val="0"/>
        <w:adjustRightInd w:val="0"/>
        <w:rPr>
          <w:rFonts w:asciiTheme="majorHAnsi" w:hAnsiTheme="majorHAnsi" w:cs="Times"/>
          <w:sz w:val="22"/>
          <w:szCs w:val="22"/>
          <w:lang w:val="en-US"/>
        </w:rPr>
      </w:pPr>
      <w:r w:rsidRPr="00AC4F56">
        <w:rPr>
          <w:rFonts w:asciiTheme="majorHAnsi" w:hAnsiTheme="majorHAnsi" w:cs="Times"/>
          <w:sz w:val="22"/>
          <w:szCs w:val="22"/>
          <w:lang w:val="en-US"/>
        </w:rPr>
        <w:t>A Woman's Place is a project, curated by Day+Gluckman, that aims to question and address the contemporary position of women in our creative, historical and cultural landscape. It is inspired by an urgent desire to relocate the simple message of female equality into the cultural fabric of today. Using historically significant venues, commissions and works will explore the relationship between a woman’s interaction with space and how changing society continues to affect and influence arts practice.  </w:t>
      </w:r>
    </w:p>
    <w:p w14:paraId="32A40AC7" w14:textId="77777777" w:rsidR="00871343" w:rsidRPr="00AC4F56" w:rsidRDefault="00871343" w:rsidP="00871343">
      <w:pPr>
        <w:rPr>
          <w:rFonts w:asciiTheme="majorHAnsi" w:eastAsia="Times New Roman" w:hAnsiTheme="majorHAnsi" w:cs="Times New Roman"/>
          <w:sz w:val="22"/>
          <w:szCs w:val="22"/>
        </w:rPr>
      </w:pPr>
      <w:r w:rsidRPr="00AC4F56">
        <w:rPr>
          <w:rFonts w:asciiTheme="majorHAnsi" w:hAnsiTheme="majorHAnsi" w:cs="Times"/>
          <w:sz w:val="22"/>
          <w:szCs w:val="22"/>
          <w:lang w:val="en-US"/>
        </w:rPr>
        <w:t xml:space="preserve">A </w:t>
      </w:r>
      <w:r w:rsidRPr="00AC4F56">
        <w:rPr>
          <w:rFonts w:asciiTheme="majorHAnsi" w:eastAsia="Times New Roman" w:hAnsiTheme="majorHAnsi" w:cs="Arial"/>
          <w:color w:val="000000"/>
          <w:sz w:val="22"/>
          <w:szCs w:val="22"/>
          <w:shd w:val="clear" w:color="auto" w:fill="FFFFFF"/>
        </w:rPr>
        <w:t xml:space="preserve">Woman’s Place is supported using public funding by the National Lottery through Arts Council England, The National Trust, Trust New Art and other partners. In 2016 A Woman’s Place Project CIC (Community Interest Company) was formed to take forward the aims and ambitions of A Woman’s Place project as a constituted company. </w:t>
      </w:r>
    </w:p>
    <w:p w14:paraId="182E8413" w14:textId="3046E93C" w:rsidR="00FB1098" w:rsidRPr="00692913" w:rsidRDefault="00FB1098" w:rsidP="00FB1098">
      <w:pPr>
        <w:widowControl w:val="0"/>
        <w:autoSpaceDE w:val="0"/>
        <w:autoSpaceDN w:val="0"/>
        <w:adjustRightInd w:val="0"/>
        <w:rPr>
          <w:rFonts w:asciiTheme="majorHAnsi" w:hAnsiTheme="majorHAnsi" w:cs="Times"/>
          <w:sz w:val="22"/>
          <w:szCs w:val="22"/>
          <w:lang w:val="en-US"/>
        </w:rPr>
      </w:pPr>
    </w:p>
    <w:p w14:paraId="08D8DD4E" w14:textId="5BB41AFA" w:rsidR="00FB1098" w:rsidRPr="00692913" w:rsidRDefault="00807F68" w:rsidP="00FB1098">
      <w:pPr>
        <w:widowControl w:val="0"/>
        <w:autoSpaceDE w:val="0"/>
        <w:autoSpaceDN w:val="0"/>
        <w:adjustRightInd w:val="0"/>
        <w:rPr>
          <w:rFonts w:asciiTheme="majorHAnsi" w:hAnsiTheme="majorHAnsi" w:cs="Times"/>
          <w:sz w:val="22"/>
          <w:szCs w:val="22"/>
          <w:lang w:val="en-US"/>
        </w:rPr>
      </w:pPr>
      <w:r w:rsidRPr="00692913">
        <w:rPr>
          <w:rFonts w:asciiTheme="majorHAnsi" w:hAnsiTheme="majorHAnsi" w:cs="Times"/>
          <w:sz w:val="22"/>
          <w:szCs w:val="22"/>
          <w:lang w:val="en-US"/>
        </w:rPr>
        <w:t xml:space="preserve">The </w:t>
      </w:r>
      <w:r w:rsidR="00FB1098" w:rsidRPr="00692913">
        <w:rPr>
          <w:rFonts w:asciiTheme="majorHAnsi" w:hAnsiTheme="majorHAnsi" w:cs="Times"/>
          <w:sz w:val="22"/>
          <w:szCs w:val="22"/>
          <w:lang w:val="en-US"/>
        </w:rPr>
        <w:t xml:space="preserve">project will embrace contemporary art and discussion; commissions, conversations and action through a year of talks and events taking place across 2017, working with lead cultural organisations and Higher Education institutions in the South East, including New Hall Art Collection (Cambridge), Turner Contemporary (Margate), Royal Pavilion &amp; Museums Brighton, Jerwood </w:t>
      </w:r>
      <w:r w:rsidR="00BB1ED0">
        <w:rPr>
          <w:rFonts w:asciiTheme="majorHAnsi" w:hAnsiTheme="majorHAnsi" w:cs="Times"/>
          <w:sz w:val="22"/>
          <w:szCs w:val="22"/>
          <w:lang w:val="en-US"/>
        </w:rPr>
        <w:t xml:space="preserve">Gallery </w:t>
      </w:r>
      <w:r w:rsidR="00FB1098" w:rsidRPr="00692913">
        <w:rPr>
          <w:rFonts w:asciiTheme="majorHAnsi" w:hAnsiTheme="majorHAnsi" w:cs="Times"/>
          <w:sz w:val="22"/>
          <w:szCs w:val="22"/>
          <w:lang w:val="en-US"/>
        </w:rPr>
        <w:t xml:space="preserve">Hastings, Deal Town Hall, The Depot Lewes, University of Sussex and University of Brighton.  Supporting partners also include Kent County Council and CVAN South East. </w:t>
      </w:r>
    </w:p>
    <w:p w14:paraId="02AE9D75" w14:textId="77777777" w:rsidR="00FB1098" w:rsidRPr="00692913" w:rsidRDefault="00FB1098" w:rsidP="00FB1098">
      <w:pPr>
        <w:widowControl w:val="0"/>
        <w:autoSpaceDE w:val="0"/>
        <w:autoSpaceDN w:val="0"/>
        <w:adjustRightInd w:val="0"/>
        <w:rPr>
          <w:rFonts w:asciiTheme="majorHAnsi" w:hAnsiTheme="majorHAnsi" w:cs="Times"/>
          <w:sz w:val="22"/>
          <w:szCs w:val="22"/>
          <w:lang w:val="en-US"/>
        </w:rPr>
      </w:pPr>
    </w:p>
    <w:p w14:paraId="7FDB33BE" w14:textId="6157F619" w:rsidR="00FB1098" w:rsidRPr="00692913" w:rsidRDefault="00FB1098" w:rsidP="00FB1098">
      <w:pPr>
        <w:widowControl w:val="0"/>
        <w:autoSpaceDE w:val="0"/>
        <w:autoSpaceDN w:val="0"/>
        <w:adjustRightInd w:val="0"/>
        <w:rPr>
          <w:rFonts w:asciiTheme="majorHAnsi" w:hAnsiTheme="majorHAnsi" w:cs="Times"/>
          <w:sz w:val="22"/>
          <w:szCs w:val="22"/>
          <w:lang w:val="en-US"/>
        </w:rPr>
      </w:pPr>
      <w:r w:rsidRPr="00692913">
        <w:rPr>
          <w:rFonts w:asciiTheme="majorHAnsi" w:hAnsiTheme="majorHAnsi" w:cs="Times"/>
          <w:sz w:val="22"/>
          <w:szCs w:val="22"/>
          <w:lang w:val="en-US"/>
        </w:rPr>
        <w:t>In 2018 the project will present five commissions that celebrate and uncover as yet largely untold lives and histories of women at Knole</w:t>
      </w:r>
      <w:r w:rsidR="009154B3">
        <w:rPr>
          <w:rFonts w:asciiTheme="majorHAnsi" w:hAnsiTheme="majorHAnsi" w:cs="Times"/>
          <w:sz w:val="22"/>
          <w:szCs w:val="22"/>
          <w:lang w:val="en-US"/>
        </w:rPr>
        <w:t xml:space="preserve"> -</w:t>
      </w:r>
      <w:r w:rsidR="00BB1ED0">
        <w:rPr>
          <w:rFonts w:asciiTheme="majorHAnsi" w:hAnsiTheme="majorHAnsi" w:cs="Times"/>
          <w:sz w:val="22"/>
          <w:szCs w:val="22"/>
          <w:lang w:val="en-US"/>
        </w:rPr>
        <w:t xml:space="preserve">with </w:t>
      </w:r>
      <w:r w:rsidR="009154B3" w:rsidRPr="00692913">
        <w:rPr>
          <w:rFonts w:asciiTheme="majorHAnsi" w:hAnsiTheme="majorHAnsi" w:cs="Times"/>
          <w:sz w:val="22"/>
          <w:szCs w:val="22"/>
          <w:lang w:val="en-US"/>
        </w:rPr>
        <w:t xml:space="preserve">Vita Sackville West’s family home, lost to her through primogeniture (inheritance laws) and where Virginia Woolf based her extraordinary novel, </w:t>
      </w:r>
      <w:r w:rsidR="009154B3" w:rsidRPr="00692913">
        <w:rPr>
          <w:rFonts w:asciiTheme="majorHAnsi" w:hAnsiTheme="majorHAnsi" w:cs="Times"/>
          <w:i/>
          <w:sz w:val="22"/>
          <w:szCs w:val="22"/>
          <w:lang w:val="en-US"/>
        </w:rPr>
        <w:t>Orlando</w:t>
      </w:r>
      <w:r w:rsidR="009154B3" w:rsidRPr="00692913">
        <w:rPr>
          <w:rFonts w:asciiTheme="majorHAnsi" w:hAnsiTheme="majorHAnsi" w:cs="Times"/>
          <w:sz w:val="22"/>
          <w:szCs w:val="22"/>
          <w:lang w:val="en-US"/>
        </w:rPr>
        <w:t xml:space="preserve"> (1928), most recently made into a feature film by Sally Potter 1992.</w:t>
      </w:r>
      <w:ins w:id="0" w:author="Rachael Browning" w:date="2017-03-08T18:01:00Z">
        <w:r w:rsidR="009154B3">
          <w:rPr>
            <w:rFonts w:asciiTheme="majorHAnsi" w:hAnsiTheme="majorHAnsi" w:cs="Times"/>
            <w:sz w:val="22"/>
            <w:szCs w:val="22"/>
            <w:lang w:val="en-US"/>
          </w:rPr>
          <w:t xml:space="preserve"> </w:t>
        </w:r>
      </w:ins>
      <w:r w:rsidRPr="00692913">
        <w:rPr>
          <w:rFonts w:asciiTheme="majorHAnsi" w:hAnsiTheme="majorHAnsi" w:cs="Times"/>
          <w:sz w:val="22"/>
          <w:szCs w:val="22"/>
          <w:lang w:val="en-US"/>
        </w:rPr>
        <w:t xml:space="preserve">The commissioned artists are CJ Mahony, Lindsay Seers, Emily Speed, Melanie Wilson and Alice May Williams. As the project progresses updates can be found on our website dayndgluckman.co.uk. </w:t>
      </w:r>
    </w:p>
    <w:p w14:paraId="175D009B" w14:textId="77777777" w:rsidR="00FB1098" w:rsidRPr="00692913" w:rsidRDefault="00FB1098" w:rsidP="00FB1098">
      <w:pPr>
        <w:widowControl w:val="0"/>
        <w:autoSpaceDE w:val="0"/>
        <w:autoSpaceDN w:val="0"/>
        <w:adjustRightInd w:val="0"/>
        <w:rPr>
          <w:rFonts w:asciiTheme="majorHAnsi" w:hAnsiTheme="majorHAnsi" w:cs="Times"/>
          <w:sz w:val="22"/>
          <w:szCs w:val="22"/>
          <w:lang w:val="en-US"/>
        </w:rPr>
      </w:pPr>
    </w:p>
    <w:p w14:paraId="203AE665" w14:textId="3EF9ECD6" w:rsidR="00D6021C" w:rsidRPr="00692913" w:rsidRDefault="00807F68" w:rsidP="00D6021C">
      <w:pPr>
        <w:pStyle w:val="NormalWeb"/>
        <w:shd w:val="clear" w:color="auto" w:fill="FFFFFF"/>
        <w:spacing w:before="0" w:beforeAutospacing="0" w:after="0" w:afterAutospacing="0"/>
        <w:jc w:val="both"/>
        <w:textAlignment w:val="baseline"/>
        <w:rPr>
          <w:rFonts w:asciiTheme="majorHAnsi" w:hAnsiTheme="majorHAnsi"/>
          <w:b/>
          <w:sz w:val="22"/>
          <w:szCs w:val="22"/>
        </w:rPr>
      </w:pPr>
      <w:r w:rsidRPr="00692913">
        <w:rPr>
          <w:rFonts w:asciiTheme="majorHAnsi" w:hAnsiTheme="majorHAnsi" w:cs="Times"/>
          <w:b/>
          <w:sz w:val="22"/>
          <w:szCs w:val="22"/>
          <w:lang w:val="en-US"/>
        </w:rPr>
        <w:t xml:space="preserve">As part of the 2017 programme we are </w:t>
      </w:r>
      <w:r w:rsidRPr="00692913">
        <w:rPr>
          <w:rFonts w:asciiTheme="majorHAnsi" w:hAnsiTheme="majorHAnsi"/>
          <w:b/>
          <w:sz w:val="22"/>
          <w:szCs w:val="22"/>
        </w:rPr>
        <w:t xml:space="preserve">seeking a </w:t>
      </w:r>
      <w:r w:rsidR="00B637D5" w:rsidRPr="00692913">
        <w:rPr>
          <w:rFonts w:asciiTheme="majorHAnsi" w:hAnsiTheme="majorHAnsi"/>
          <w:b/>
          <w:sz w:val="22"/>
          <w:szCs w:val="22"/>
        </w:rPr>
        <w:t>committed</w:t>
      </w:r>
      <w:r w:rsidRPr="00692913">
        <w:rPr>
          <w:rFonts w:asciiTheme="majorHAnsi" w:hAnsiTheme="majorHAnsi"/>
          <w:b/>
          <w:sz w:val="22"/>
          <w:szCs w:val="22"/>
        </w:rPr>
        <w:t xml:space="preserve"> individual who will work in partnership across a range of people, projects and partn</w:t>
      </w:r>
      <w:r w:rsidR="003F7692" w:rsidRPr="00692913">
        <w:rPr>
          <w:rFonts w:asciiTheme="majorHAnsi" w:hAnsiTheme="majorHAnsi"/>
          <w:b/>
          <w:sz w:val="22"/>
          <w:szCs w:val="22"/>
        </w:rPr>
        <w:t xml:space="preserve">ers to </w:t>
      </w:r>
      <w:r w:rsidR="00D413AF">
        <w:rPr>
          <w:rFonts w:asciiTheme="majorHAnsi" w:hAnsiTheme="majorHAnsi"/>
          <w:b/>
          <w:sz w:val="22"/>
          <w:szCs w:val="22"/>
        </w:rPr>
        <w:t xml:space="preserve">co-ordinate, and ideally deliver, </w:t>
      </w:r>
      <w:r w:rsidR="003F7692" w:rsidRPr="00692913">
        <w:rPr>
          <w:rFonts w:asciiTheme="majorHAnsi" w:hAnsiTheme="majorHAnsi"/>
          <w:b/>
          <w:sz w:val="22"/>
          <w:szCs w:val="22"/>
        </w:rPr>
        <w:t xml:space="preserve">three workshops </w:t>
      </w:r>
      <w:r w:rsidRPr="00692913">
        <w:rPr>
          <w:rFonts w:asciiTheme="majorHAnsi" w:hAnsiTheme="majorHAnsi"/>
          <w:b/>
          <w:sz w:val="22"/>
          <w:szCs w:val="22"/>
        </w:rPr>
        <w:t xml:space="preserve">focused on enhancing community participation and engagement </w:t>
      </w:r>
      <w:r w:rsidR="00BB1ED0" w:rsidRPr="00BB1ED0">
        <w:rPr>
          <w:rFonts w:asciiTheme="majorHAnsi" w:hAnsiTheme="majorHAnsi"/>
          <w:b/>
          <w:sz w:val="22"/>
          <w:szCs w:val="22"/>
        </w:rPr>
        <w:t>with</w:t>
      </w:r>
      <w:r w:rsidR="00BB1ED0">
        <w:rPr>
          <w:rFonts w:asciiTheme="majorHAnsi" w:hAnsiTheme="majorHAnsi"/>
          <w:sz w:val="22"/>
          <w:szCs w:val="22"/>
        </w:rPr>
        <w:t xml:space="preserve"> </w:t>
      </w:r>
      <w:r w:rsidRPr="00692913">
        <w:rPr>
          <w:rFonts w:asciiTheme="majorHAnsi" w:hAnsiTheme="majorHAnsi"/>
          <w:b/>
          <w:sz w:val="22"/>
          <w:szCs w:val="22"/>
        </w:rPr>
        <w:t xml:space="preserve">A Woman’s Place in the South East. We are looking for someone who is </w:t>
      </w:r>
      <w:r w:rsidR="0081521E" w:rsidRPr="00692913">
        <w:rPr>
          <w:rFonts w:asciiTheme="majorHAnsi" w:hAnsiTheme="majorHAnsi"/>
          <w:b/>
          <w:sz w:val="22"/>
          <w:szCs w:val="22"/>
        </w:rPr>
        <w:t xml:space="preserve">a creative thinker, </w:t>
      </w:r>
      <w:r w:rsidRPr="00692913">
        <w:rPr>
          <w:rFonts w:asciiTheme="majorHAnsi" w:hAnsiTheme="majorHAnsi"/>
          <w:b/>
          <w:sz w:val="22"/>
          <w:szCs w:val="22"/>
        </w:rPr>
        <w:t xml:space="preserve">passionate about community collaboration and arts education and </w:t>
      </w:r>
      <w:r w:rsidR="009154B3">
        <w:rPr>
          <w:rFonts w:asciiTheme="majorHAnsi" w:hAnsiTheme="majorHAnsi"/>
          <w:b/>
          <w:sz w:val="22"/>
          <w:szCs w:val="22"/>
        </w:rPr>
        <w:t xml:space="preserve">who </w:t>
      </w:r>
      <w:r w:rsidRPr="00692913">
        <w:rPr>
          <w:rFonts w:asciiTheme="majorHAnsi" w:hAnsiTheme="majorHAnsi"/>
          <w:b/>
          <w:sz w:val="22"/>
          <w:szCs w:val="22"/>
        </w:rPr>
        <w:t xml:space="preserve">has proven ability to build and maintain strong partnerships with community groups, support agencies and family networks </w:t>
      </w:r>
      <w:r w:rsidR="003552D2" w:rsidRPr="00692913">
        <w:rPr>
          <w:rFonts w:asciiTheme="majorHAnsi" w:hAnsiTheme="majorHAnsi"/>
          <w:b/>
          <w:sz w:val="22"/>
          <w:szCs w:val="22"/>
        </w:rPr>
        <w:t>with a view to increasing</w:t>
      </w:r>
      <w:r w:rsidRPr="00692913">
        <w:rPr>
          <w:rFonts w:asciiTheme="majorHAnsi" w:hAnsiTheme="majorHAnsi"/>
          <w:b/>
          <w:sz w:val="22"/>
          <w:szCs w:val="22"/>
        </w:rPr>
        <w:t xml:space="preserve"> and develop on-going audience participation</w:t>
      </w:r>
      <w:r w:rsidR="003552D2" w:rsidRPr="00692913">
        <w:rPr>
          <w:rFonts w:asciiTheme="majorHAnsi" w:hAnsiTheme="majorHAnsi"/>
          <w:b/>
          <w:sz w:val="22"/>
          <w:szCs w:val="22"/>
        </w:rPr>
        <w:t xml:space="preserve"> in the project</w:t>
      </w:r>
      <w:r w:rsidRPr="00692913">
        <w:rPr>
          <w:rFonts w:asciiTheme="majorHAnsi" w:hAnsiTheme="majorHAnsi"/>
          <w:b/>
          <w:sz w:val="22"/>
          <w:szCs w:val="22"/>
        </w:rPr>
        <w:t>.  </w:t>
      </w:r>
    </w:p>
    <w:p w14:paraId="1CE2BA5A" w14:textId="77777777" w:rsidR="00D6021C" w:rsidRPr="00692913" w:rsidRDefault="00D6021C" w:rsidP="00D6021C">
      <w:pPr>
        <w:pStyle w:val="NormalWeb"/>
        <w:shd w:val="clear" w:color="auto" w:fill="FFFFFF"/>
        <w:spacing w:before="0" w:beforeAutospacing="0" w:after="0" w:afterAutospacing="0"/>
        <w:jc w:val="both"/>
        <w:textAlignment w:val="baseline"/>
        <w:rPr>
          <w:rFonts w:asciiTheme="majorHAnsi" w:hAnsiTheme="majorHAnsi"/>
          <w:b/>
          <w:sz w:val="22"/>
          <w:szCs w:val="22"/>
        </w:rPr>
      </w:pPr>
    </w:p>
    <w:p w14:paraId="2D730552" w14:textId="710279B9" w:rsidR="00B637D5" w:rsidRPr="00692913" w:rsidRDefault="00B637D5" w:rsidP="00D6021C">
      <w:pPr>
        <w:shd w:val="clear" w:color="auto" w:fill="FFFFFF"/>
        <w:jc w:val="both"/>
        <w:textAlignment w:val="baseline"/>
        <w:rPr>
          <w:rFonts w:asciiTheme="majorHAnsi" w:hAnsiTheme="majorHAnsi"/>
          <w:sz w:val="22"/>
          <w:szCs w:val="22"/>
        </w:rPr>
      </w:pPr>
      <w:r w:rsidRPr="00692913">
        <w:rPr>
          <w:rFonts w:asciiTheme="majorHAnsi" w:hAnsiTheme="majorHAnsi"/>
          <w:sz w:val="22"/>
          <w:szCs w:val="22"/>
        </w:rPr>
        <w:t xml:space="preserve">We anticipate that the workshops will be delivered in West </w:t>
      </w:r>
      <w:r w:rsidR="00BB1ED0">
        <w:rPr>
          <w:rFonts w:asciiTheme="majorHAnsi" w:hAnsiTheme="majorHAnsi"/>
          <w:sz w:val="22"/>
          <w:szCs w:val="22"/>
        </w:rPr>
        <w:t xml:space="preserve">Kent. </w:t>
      </w:r>
      <w:r w:rsidRPr="00692913">
        <w:rPr>
          <w:rFonts w:asciiTheme="majorHAnsi" w:hAnsiTheme="majorHAnsi"/>
          <w:sz w:val="22"/>
          <w:szCs w:val="22"/>
        </w:rPr>
        <w:t xml:space="preserve">Lucy Day is based in Lewes, East Sussex and Eliza Gluckman is based in Brixton, London. </w:t>
      </w:r>
      <w:r w:rsidR="00BB1ED0">
        <w:rPr>
          <w:rFonts w:asciiTheme="majorHAnsi" w:hAnsiTheme="majorHAnsi"/>
          <w:sz w:val="22"/>
          <w:szCs w:val="22"/>
        </w:rPr>
        <w:t>P</w:t>
      </w:r>
      <w:r w:rsidRPr="00692913">
        <w:rPr>
          <w:rFonts w:asciiTheme="majorHAnsi" w:hAnsiTheme="majorHAnsi"/>
          <w:sz w:val="22"/>
          <w:szCs w:val="22"/>
        </w:rPr>
        <w:t>roject meetings will be conducted remotely via Skype wher</w:t>
      </w:r>
      <w:r w:rsidR="00602B07" w:rsidRPr="00692913">
        <w:rPr>
          <w:rFonts w:asciiTheme="majorHAnsi" w:hAnsiTheme="majorHAnsi"/>
          <w:sz w:val="22"/>
          <w:szCs w:val="22"/>
        </w:rPr>
        <w:t>e face-to-face is not feasible. W</w:t>
      </w:r>
      <w:r w:rsidRPr="00692913">
        <w:rPr>
          <w:rFonts w:asciiTheme="majorHAnsi" w:hAnsiTheme="majorHAnsi"/>
          <w:sz w:val="22"/>
          <w:szCs w:val="22"/>
        </w:rPr>
        <w:t>e would</w:t>
      </w:r>
      <w:r w:rsidR="0017760A" w:rsidRPr="00692913">
        <w:rPr>
          <w:rFonts w:asciiTheme="majorHAnsi" w:hAnsiTheme="majorHAnsi"/>
          <w:sz w:val="22"/>
          <w:szCs w:val="22"/>
        </w:rPr>
        <w:t xml:space="preserve"> ex</w:t>
      </w:r>
      <w:r w:rsidRPr="00692913">
        <w:rPr>
          <w:rFonts w:asciiTheme="majorHAnsi" w:hAnsiTheme="majorHAnsi"/>
          <w:sz w:val="22"/>
          <w:szCs w:val="22"/>
        </w:rPr>
        <w:t>p</w:t>
      </w:r>
      <w:r w:rsidR="0017760A" w:rsidRPr="00692913">
        <w:rPr>
          <w:rFonts w:asciiTheme="majorHAnsi" w:hAnsiTheme="majorHAnsi"/>
          <w:sz w:val="22"/>
          <w:szCs w:val="22"/>
        </w:rPr>
        <w:t>ec</w:t>
      </w:r>
      <w:r w:rsidRPr="00692913">
        <w:rPr>
          <w:rFonts w:asciiTheme="majorHAnsi" w:hAnsiTheme="majorHAnsi"/>
          <w:sz w:val="22"/>
          <w:szCs w:val="22"/>
        </w:rPr>
        <w:t xml:space="preserve">t the co-ordinator to attend </w:t>
      </w:r>
      <w:r w:rsidR="0017760A" w:rsidRPr="00692913">
        <w:rPr>
          <w:rFonts w:asciiTheme="majorHAnsi" w:hAnsiTheme="majorHAnsi"/>
          <w:sz w:val="22"/>
          <w:szCs w:val="22"/>
        </w:rPr>
        <w:t xml:space="preserve">all </w:t>
      </w:r>
      <w:r w:rsidRPr="00692913">
        <w:rPr>
          <w:rFonts w:asciiTheme="majorHAnsi" w:hAnsiTheme="majorHAnsi"/>
          <w:sz w:val="22"/>
          <w:szCs w:val="22"/>
        </w:rPr>
        <w:t>the three</w:t>
      </w:r>
      <w:r w:rsidR="0017760A" w:rsidRPr="00692913">
        <w:rPr>
          <w:rFonts w:asciiTheme="majorHAnsi" w:hAnsiTheme="majorHAnsi"/>
          <w:sz w:val="22"/>
          <w:szCs w:val="22"/>
        </w:rPr>
        <w:t xml:space="preserve"> workshops, ideally delivering them directly. </w:t>
      </w:r>
      <w:r w:rsidR="00602B07" w:rsidRPr="00692913">
        <w:rPr>
          <w:rFonts w:asciiTheme="majorHAnsi" w:hAnsiTheme="majorHAnsi"/>
          <w:sz w:val="22"/>
          <w:szCs w:val="22"/>
        </w:rPr>
        <w:t xml:space="preserve">We are currently also recruiting a Marketing Co-ordinator who would assist with promoting the workshops as part of the overall programme however the </w:t>
      </w:r>
      <w:r w:rsidR="003413B1" w:rsidRPr="00692913">
        <w:rPr>
          <w:rFonts w:asciiTheme="majorHAnsi" w:hAnsiTheme="majorHAnsi"/>
          <w:sz w:val="22"/>
          <w:szCs w:val="22"/>
        </w:rPr>
        <w:t>Education</w:t>
      </w:r>
      <w:r w:rsidR="00602B07" w:rsidRPr="00692913">
        <w:rPr>
          <w:rFonts w:asciiTheme="majorHAnsi" w:hAnsiTheme="majorHAnsi"/>
          <w:sz w:val="22"/>
          <w:szCs w:val="22"/>
        </w:rPr>
        <w:t xml:space="preserve"> and Outreach Co-ordinator would need to demonstrate </w:t>
      </w:r>
      <w:r w:rsidR="00602B07" w:rsidRPr="00692913">
        <w:rPr>
          <w:rFonts w:asciiTheme="majorHAnsi" w:hAnsiTheme="majorHAnsi"/>
          <w:sz w:val="22"/>
          <w:szCs w:val="22"/>
        </w:rPr>
        <w:lastRenderedPageBreak/>
        <w:t>experience of identif</w:t>
      </w:r>
      <w:r w:rsidR="003413B1" w:rsidRPr="00692913">
        <w:rPr>
          <w:rFonts w:asciiTheme="majorHAnsi" w:hAnsiTheme="majorHAnsi"/>
          <w:sz w:val="22"/>
          <w:szCs w:val="22"/>
        </w:rPr>
        <w:t xml:space="preserve">ying and marketing to a range of communities, and ideally will have experience of working with and supporting women and those identifying as women. </w:t>
      </w:r>
    </w:p>
    <w:p w14:paraId="4BF0B2B8" w14:textId="77777777" w:rsidR="005B00E7" w:rsidRDefault="005B00E7" w:rsidP="0081521E">
      <w:pPr>
        <w:rPr>
          <w:rFonts w:asciiTheme="majorHAnsi" w:hAnsiTheme="majorHAnsi"/>
          <w:sz w:val="22"/>
          <w:szCs w:val="22"/>
        </w:rPr>
      </w:pPr>
    </w:p>
    <w:p w14:paraId="650ECF1A" w14:textId="77777777" w:rsidR="0081521E" w:rsidRPr="00692913" w:rsidRDefault="0081521E" w:rsidP="0081521E">
      <w:pPr>
        <w:rPr>
          <w:rFonts w:asciiTheme="majorHAnsi" w:hAnsiTheme="majorHAnsi"/>
          <w:sz w:val="22"/>
          <w:szCs w:val="22"/>
        </w:rPr>
      </w:pPr>
      <w:r w:rsidRPr="00692913">
        <w:rPr>
          <w:rFonts w:asciiTheme="majorHAnsi" w:hAnsiTheme="majorHAnsi"/>
          <w:sz w:val="22"/>
          <w:szCs w:val="22"/>
        </w:rPr>
        <w:t>We are keen to hear from people with the following experience and skills:</w:t>
      </w:r>
    </w:p>
    <w:p w14:paraId="1A4FA1EC" w14:textId="0704A473" w:rsidR="0081521E" w:rsidRPr="00692913" w:rsidRDefault="0081521E" w:rsidP="00004454">
      <w:pPr>
        <w:pStyle w:val="ListParagraph"/>
        <w:numPr>
          <w:ilvl w:val="0"/>
          <w:numId w:val="4"/>
        </w:numPr>
        <w:rPr>
          <w:rFonts w:asciiTheme="majorHAnsi" w:hAnsiTheme="majorHAnsi"/>
          <w:sz w:val="22"/>
          <w:szCs w:val="22"/>
        </w:rPr>
      </w:pPr>
      <w:r w:rsidRPr="00692913">
        <w:rPr>
          <w:rFonts w:asciiTheme="majorHAnsi" w:hAnsiTheme="majorHAnsi"/>
          <w:sz w:val="22"/>
          <w:szCs w:val="22"/>
        </w:rPr>
        <w:t>Experience working with community groups and people from a variety of backgrounds</w:t>
      </w:r>
      <w:r w:rsidR="00004454" w:rsidRPr="00692913">
        <w:rPr>
          <w:rFonts w:asciiTheme="majorHAnsi" w:hAnsiTheme="majorHAnsi"/>
          <w:sz w:val="22"/>
          <w:szCs w:val="22"/>
        </w:rPr>
        <w:t xml:space="preserve"> and ages </w:t>
      </w:r>
    </w:p>
    <w:p w14:paraId="68AC9E55" w14:textId="67B7405E" w:rsidR="00004454" w:rsidRPr="00692913" w:rsidRDefault="00004454" w:rsidP="00004454">
      <w:pPr>
        <w:pStyle w:val="ListParagraph"/>
        <w:numPr>
          <w:ilvl w:val="0"/>
          <w:numId w:val="4"/>
        </w:numPr>
        <w:rPr>
          <w:rFonts w:asciiTheme="majorHAnsi" w:hAnsiTheme="majorHAnsi"/>
          <w:sz w:val="22"/>
          <w:szCs w:val="22"/>
        </w:rPr>
      </w:pPr>
      <w:r w:rsidRPr="00692913">
        <w:rPr>
          <w:rFonts w:asciiTheme="majorHAnsi" w:hAnsiTheme="majorHAnsi"/>
          <w:sz w:val="22"/>
          <w:szCs w:val="22"/>
        </w:rPr>
        <w:t>Experience of workshop planning and delivery</w:t>
      </w:r>
    </w:p>
    <w:p w14:paraId="32DA781B" w14:textId="6F97F8CA" w:rsidR="0081521E" w:rsidRPr="00692913" w:rsidRDefault="0081521E" w:rsidP="00004454">
      <w:pPr>
        <w:pStyle w:val="ListParagraph"/>
        <w:numPr>
          <w:ilvl w:val="0"/>
          <w:numId w:val="4"/>
        </w:numPr>
        <w:rPr>
          <w:rFonts w:asciiTheme="majorHAnsi" w:hAnsiTheme="majorHAnsi"/>
          <w:sz w:val="22"/>
          <w:szCs w:val="22"/>
        </w:rPr>
      </w:pPr>
      <w:r w:rsidRPr="00692913">
        <w:rPr>
          <w:rFonts w:asciiTheme="majorHAnsi" w:hAnsiTheme="majorHAnsi"/>
          <w:sz w:val="22"/>
          <w:szCs w:val="22"/>
        </w:rPr>
        <w:t>Experience managing potentially complex participants and behaviours</w:t>
      </w:r>
    </w:p>
    <w:p w14:paraId="65382AC8" w14:textId="191A6742" w:rsidR="00602B07" w:rsidRPr="00692913" w:rsidRDefault="00602B07" w:rsidP="00004454">
      <w:pPr>
        <w:pStyle w:val="ListParagraph"/>
        <w:numPr>
          <w:ilvl w:val="0"/>
          <w:numId w:val="4"/>
        </w:numPr>
        <w:rPr>
          <w:rFonts w:asciiTheme="majorHAnsi" w:hAnsiTheme="majorHAnsi"/>
          <w:sz w:val="22"/>
          <w:szCs w:val="22"/>
        </w:rPr>
      </w:pPr>
      <w:r w:rsidRPr="00692913">
        <w:rPr>
          <w:rFonts w:asciiTheme="majorHAnsi" w:hAnsiTheme="majorHAnsi"/>
          <w:sz w:val="22"/>
          <w:szCs w:val="22"/>
        </w:rPr>
        <w:t>Self-motivated, excellent communication skills, well-organised and efficient</w:t>
      </w:r>
    </w:p>
    <w:p w14:paraId="023E6839" w14:textId="343047A2" w:rsidR="0081521E" w:rsidRPr="00692913" w:rsidRDefault="0081521E" w:rsidP="00004454">
      <w:pPr>
        <w:pStyle w:val="ListParagraph"/>
        <w:numPr>
          <w:ilvl w:val="0"/>
          <w:numId w:val="4"/>
        </w:numPr>
        <w:rPr>
          <w:rFonts w:asciiTheme="majorHAnsi" w:hAnsiTheme="majorHAnsi"/>
          <w:sz w:val="22"/>
          <w:szCs w:val="22"/>
        </w:rPr>
      </w:pPr>
      <w:r w:rsidRPr="00692913">
        <w:rPr>
          <w:rFonts w:asciiTheme="majorHAnsi" w:hAnsiTheme="majorHAnsi"/>
          <w:sz w:val="22"/>
          <w:szCs w:val="22"/>
        </w:rPr>
        <w:t>Co-facilitation experience</w:t>
      </w:r>
    </w:p>
    <w:p w14:paraId="63FEA53F" w14:textId="5825752A" w:rsidR="00004454" w:rsidRPr="00692913" w:rsidRDefault="00004454" w:rsidP="00004454">
      <w:pPr>
        <w:pStyle w:val="ListParagraph"/>
        <w:numPr>
          <w:ilvl w:val="0"/>
          <w:numId w:val="4"/>
        </w:numPr>
        <w:rPr>
          <w:rFonts w:asciiTheme="majorHAnsi" w:hAnsiTheme="majorHAnsi"/>
          <w:sz w:val="22"/>
          <w:szCs w:val="22"/>
        </w:rPr>
      </w:pPr>
      <w:r w:rsidRPr="00692913">
        <w:rPr>
          <w:rFonts w:asciiTheme="majorHAnsi" w:hAnsiTheme="majorHAnsi"/>
          <w:sz w:val="22"/>
          <w:szCs w:val="22"/>
        </w:rPr>
        <w:t>A range of practical visual arts skills</w:t>
      </w:r>
    </w:p>
    <w:p w14:paraId="67E43C3C" w14:textId="300CBE9A" w:rsidR="0017760A" w:rsidRPr="00692913" w:rsidRDefault="0017760A" w:rsidP="00004454">
      <w:pPr>
        <w:pStyle w:val="ListParagraph"/>
        <w:numPr>
          <w:ilvl w:val="0"/>
          <w:numId w:val="4"/>
        </w:numPr>
        <w:rPr>
          <w:rFonts w:asciiTheme="majorHAnsi" w:hAnsiTheme="majorHAnsi"/>
          <w:sz w:val="22"/>
          <w:szCs w:val="22"/>
        </w:rPr>
      </w:pPr>
      <w:r w:rsidRPr="00692913">
        <w:rPr>
          <w:rFonts w:asciiTheme="majorHAnsi" w:hAnsiTheme="majorHAnsi"/>
          <w:sz w:val="22"/>
          <w:szCs w:val="22"/>
        </w:rPr>
        <w:t>Familiar with working independently and using remote working tools, for example Skype/Goo</w:t>
      </w:r>
      <w:r w:rsidR="00026DDC">
        <w:rPr>
          <w:rFonts w:asciiTheme="majorHAnsi" w:hAnsiTheme="majorHAnsi"/>
          <w:sz w:val="22"/>
          <w:szCs w:val="22"/>
        </w:rPr>
        <w:t>g</w:t>
      </w:r>
      <w:r w:rsidRPr="00692913">
        <w:rPr>
          <w:rFonts w:asciiTheme="majorHAnsi" w:hAnsiTheme="majorHAnsi"/>
          <w:sz w:val="22"/>
          <w:szCs w:val="22"/>
        </w:rPr>
        <w:t>le Hangouts and Dropbox</w:t>
      </w:r>
    </w:p>
    <w:p w14:paraId="6F1BAAAD" w14:textId="77777777" w:rsidR="00004454" w:rsidRPr="00692913" w:rsidRDefault="00004454" w:rsidP="00673E81">
      <w:pPr>
        <w:rPr>
          <w:rFonts w:asciiTheme="majorHAnsi" w:eastAsia="Times New Roman" w:hAnsiTheme="majorHAnsi" w:cs="Times New Roman"/>
          <w:sz w:val="22"/>
          <w:szCs w:val="22"/>
        </w:rPr>
      </w:pPr>
    </w:p>
    <w:p w14:paraId="136F9594" w14:textId="1EB44D5D" w:rsidR="00004454" w:rsidRPr="00EC32D9" w:rsidRDefault="00004454" w:rsidP="00673E81">
      <w:pPr>
        <w:rPr>
          <w:rFonts w:asciiTheme="majorHAnsi" w:eastAsia="Times New Roman" w:hAnsiTheme="majorHAnsi" w:cs="Times New Roman"/>
          <w:b/>
          <w:sz w:val="22"/>
          <w:szCs w:val="22"/>
        </w:rPr>
      </w:pPr>
      <w:r w:rsidRPr="00EC32D9">
        <w:rPr>
          <w:rFonts w:asciiTheme="majorHAnsi" w:eastAsia="Times New Roman" w:hAnsiTheme="majorHAnsi" w:cs="Times New Roman"/>
          <w:b/>
          <w:sz w:val="22"/>
          <w:szCs w:val="22"/>
        </w:rPr>
        <w:t>Fees</w:t>
      </w:r>
    </w:p>
    <w:p w14:paraId="49FEFD61" w14:textId="1A417333" w:rsidR="0017760A" w:rsidRPr="00EC32D9" w:rsidRDefault="00004454" w:rsidP="0017760A">
      <w:pPr>
        <w:rPr>
          <w:rFonts w:asciiTheme="majorHAnsi" w:eastAsia="Times New Roman" w:hAnsiTheme="majorHAnsi" w:cs="Times New Roman"/>
          <w:sz w:val="22"/>
          <w:szCs w:val="22"/>
        </w:rPr>
      </w:pPr>
      <w:r w:rsidRPr="00EC32D9">
        <w:rPr>
          <w:rFonts w:asciiTheme="majorHAnsi" w:eastAsia="Times New Roman" w:hAnsiTheme="majorHAnsi" w:cs="Times New Roman"/>
          <w:sz w:val="22"/>
          <w:szCs w:val="22"/>
        </w:rPr>
        <w:t>We have a fee of £ 4,</w:t>
      </w:r>
      <w:r w:rsidR="000D4E55" w:rsidRPr="00EC32D9">
        <w:rPr>
          <w:rFonts w:asciiTheme="majorHAnsi" w:eastAsia="Times New Roman" w:hAnsiTheme="majorHAnsi" w:cs="Times New Roman"/>
          <w:sz w:val="22"/>
          <w:szCs w:val="22"/>
        </w:rPr>
        <w:t>800 for 12 months work</w:t>
      </w:r>
      <w:r w:rsidR="0017760A" w:rsidRPr="00EC32D9">
        <w:rPr>
          <w:rFonts w:asciiTheme="majorHAnsi" w:eastAsia="Times New Roman" w:hAnsiTheme="majorHAnsi" w:cs="Times New Roman"/>
          <w:sz w:val="22"/>
          <w:szCs w:val="22"/>
        </w:rPr>
        <w:t xml:space="preserve"> based c.</w:t>
      </w:r>
      <w:r w:rsidRPr="00EC32D9">
        <w:rPr>
          <w:rFonts w:asciiTheme="majorHAnsi" w:eastAsia="Times New Roman" w:hAnsiTheme="majorHAnsi" w:cs="Times New Roman"/>
          <w:sz w:val="22"/>
          <w:szCs w:val="22"/>
        </w:rPr>
        <w:t xml:space="preserve"> 16 hours/month plus additional travel costs to be agreed. </w:t>
      </w:r>
      <w:r w:rsidR="0017760A" w:rsidRPr="00EC32D9">
        <w:rPr>
          <w:rFonts w:asciiTheme="majorHAnsi" w:eastAsia="Times New Roman" w:hAnsiTheme="majorHAnsi" w:cs="Times New Roman"/>
          <w:sz w:val="22"/>
          <w:szCs w:val="22"/>
        </w:rPr>
        <w:t xml:space="preserve"> The fee </w:t>
      </w:r>
      <w:r w:rsidR="00B637D5" w:rsidRPr="00EC32D9">
        <w:rPr>
          <w:rFonts w:asciiTheme="majorHAnsi" w:eastAsia="Times New Roman" w:hAnsiTheme="majorHAnsi" w:cs="Times New Roman"/>
          <w:sz w:val="22"/>
          <w:szCs w:val="22"/>
        </w:rPr>
        <w:t xml:space="preserve">includes all liable tax and National insurance contributions. </w:t>
      </w:r>
    </w:p>
    <w:p w14:paraId="145604CA" w14:textId="77777777" w:rsidR="00D73673" w:rsidRPr="00D73673" w:rsidRDefault="00D73673" w:rsidP="00D73673">
      <w:pPr>
        <w:rPr>
          <w:rFonts w:asciiTheme="majorHAnsi" w:eastAsia="Times New Roman" w:hAnsiTheme="majorHAnsi" w:cs="Times New Roman"/>
          <w:sz w:val="22"/>
          <w:szCs w:val="22"/>
        </w:rPr>
      </w:pPr>
      <w:r w:rsidRPr="00EC32D9">
        <w:rPr>
          <w:rFonts w:asciiTheme="majorHAnsi" w:eastAsia="Times New Roman" w:hAnsiTheme="majorHAnsi" w:cs="Times New Roman"/>
          <w:sz w:val="22"/>
          <w:szCs w:val="22"/>
        </w:rPr>
        <w:t>All practitioners will be employed on a freelance basis, responsible for their own Tax and National Insurance and must have an up to date DBS check.</w:t>
      </w:r>
    </w:p>
    <w:p w14:paraId="61E1EA75" w14:textId="77777777" w:rsidR="00D73673" w:rsidRPr="00692913" w:rsidRDefault="00D73673" w:rsidP="0017760A">
      <w:pPr>
        <w:rPr>
          <w:rFonts w:asciiTheme="majorHAnsi" w:eastAsia="Times New Roman" w:hAnsiTheme="majorHAnsi" w:cs="Times New Roman"/>
          <w:sz w:val="22"/>
          <w:szCs w:val="22"/>
        </w:rPr>
      </w:pPr>
    </w:p>
    <w:p w14:paraId="23E2F3B9" w14:textId="77777777" w:rsidR="0017760A" w:rsidRPr="00692913" w:rsidRDefault="0017760A" w:rsidP="0017760A">
      <w:pPr>
        <w:rPr>
          <w:rFonts w:asciiTheme="majorHAnsi" w:eastAsia="Times New Roman" w:hAnsiTheme="majorHAnsi" w:cs="Times New Roman"/>
          <w:sz w:val="22"/>
          <w:szCs w:val="22"/>
        </w:rPr>
      </w:pPr>
    </w:p>
    <w:p w14:paraId="7C6D0A46" w14:textId="77777777" w:rsidR="0017760A" w:rsidRPr="00692913" w:rsidRDefault="0017760A" w:rsidP="0017760A">
      <w:pPr>
        <w:rPr>
          <w:rFonts w:asciiTheme="majorHAnsi" w:eastAsia="Times New Roman" w:hAnsiTheme="majorHAnsi" w:cs="Times New Roman"/>
          <w:sz w:val="22"/>
          <w:szCs w:val="22"/>
        </w:rPr>
      </w:pPr>
      <w:r w:rsidRPr="00692913">
        <w:rPr>
          <w:rFonts w:asciiTheme="majorHAnsi" w:eastAsia="Times New Roman" w:hAnsiTheme="majorHAnsi" w:cs="Times New Roman"/>
          <w:b/>
          <w:sz w:val="22"/>
          <w:szCs w:val="22"/>
        </w:rPr>
        <w:t>Timetable for delivery</w:t>
      </w:r>
      <w:r w:rsidRPr="00692913">
        <w:rPr>
          <w:rFonts w:asciiTheme="majorHAnsi" w:eastAsia="Times New Roman" w:hAnsiTheme="majorHAnsi" w:cs="Times New Roman"/>
          <w:sz w:val="22"/>
          <w:szCs w:val="22"/>
        </w:rPr>
        <w:t xml:space="preserve"> </w:t>
      </w:r>
    </w:p>
    <w:p w14:paraId="70BD1D16" w14:textId="428E6755" w:rsidR="00004454" w:rsidRDefault="0017760A" w:rsidP="00673E81">
      <w:pPr>
        <w:rPr>
          <w:rFonts w:asciiTheme="majorHAnsi" w:eastAsia="Times New Roman" w:hAnsiTheme="majorHAnsi" w:cs="Times New Roman"/>
          <w:sz w:val="22"/>
          <w:szCs w:val="22"/>
        </w:rPr>
      </w:pPr>
      <w:r w:rsidRPr="00692913">
        <w:rPr>
          <w:rFonts w:asciiTheme="majorHAnsi" w:eastAsia="Times New Roman" w:hAnsiTheme="majorHAnsi" w:cs="Times New Roman"/>
          <w:sz w:val="22"/>
          <w:szCs w:val="22"/>
        </w:rPr>
        <w:t>S</w:t>
      </w:r>
      <w:r w:rsidR="008F7FDD" w:rsidRPr="00692913">
        <w:rPr>
          <w:rFonts w:asciiTheme="majorHAnsi" w:eastAsia="Times New Roman" w:hAnsiTheme="majorHAnsi" w:cs="Times New Roman"/>
          <w:sz w:val="22"/>
          <w:szCs w:val="22"/>
        </w:rPr>
        <w:t xml:space="preserve">tarting April </w:t>
      </w:r>
      <w:r w:rsidRPr="00692913">
        <w:rPr>
          <w:rFonts w:asciiTheme="majorHAnsi" w:eastAsia="Times New Roman" w:hAnsiTheme="majorHAnsi" w:cs="Times New Roman"/>
          <w:sz w:val="22"/>
          <w:szCs w:val="22"/>
        </w:rPr>
        <w:t>2017, ending March 2018</w:t>
      </w:r>
      <w:r w:rsidR="008F7FDD" w:rsidRPr="00692913">
        <w:rPr>
          <w:rFonts w:asciiTheme="majorHAnsi" w:eastAsia="Times New Roman" w:hAnsiTheme="majorHAnsi" w:cs="Times New Roman"/>
          <w:sz w:val="22"/>
          <w:szCs w:val="22"/>
        </w:rPr>
        <w:t xml:space="preserve">. </w:t>
      </w:r>
    </w:p>
    <w:p w14:paraId="6C1F04DD" w14:textId="77777777" w:rsidR="00B9199D" w:rsidRPr="00692913" w:rsidRDefault="00B9199D" w:rsidP="00673E81">
      <w:pPr>
        <w:rPr>
          <w:rFonts w:asciiTheme="majorHAnsi" w:eastAsia="Times New Roman" w:hAnsiTheme="majorHAnsi" w:cs="Times New Roman"/>
          <w:sz w:val="22"/>
          <w:szCs w:val="22"/>
        </w:rPr>
      </w:pPr>
    </w:p>
    <w:p w14:paraId="3ACA0371" w14:textId="77777777" w:rsidR="00004454" w:rsidRPr="00692913" w:rsidRDefault="00673E81" w:rsidP="00673E81">
      <w:pPr>
        <w:rPr>
          <w:rFonts w:asciiTheme="majorHAnsi" w:eastAsia="Times New Roman" w:hAnsiTheme="majorHAnsi" w:cs="Times New Roman"/>
          <w:b/>
          <w:sz w:val="22"/>
          <w:szCs w:val="22"/>
        </w:rPr>
      </w:pPr>
      <w:r w:rsidRPr="00692913">
        <w:rPr>
          <w:rFonts w:asciiTheme="majorHAnsi" w:eastAsia="Times New Roman" w:hAnsiTheme="majorHAnsi" w:cs="Times New Roman"/>
          <w:b/>
          <w:sz w:val="22"/>
          <w:szCs w:val="22"/>
        </w:rPr>
        <w:t xml:space="preserve">Application process </w:t>
      </w:r>
    </w:p>
    <w:p w14:paraId="3EFFA3FB" w14:textId="03A60EBB" w:rsidR="0017760A" w:rsidRPr="00692913" w:rsidRDefault="00673E81" w:rsidP="00673E81">
      <w:pPr>
        <w:rPr>
          <w:rFonts w:asciiTheme="majorHAnsi" w:eastAsia="Times New Roman" w:hAnsiTheme="majorHAnsi" w:cs="Times New Roman"/>
          <w:sz w:val="22"/>
          <w:szCs w:val="22"/>
        </w:rPr>
      </w:pPr>
      <w:r w:rsidRPr="00692913">
        <w:rPr>
          <w:rFonts w:asciiTheme="majorHAnsi" w:eastAsia="Times New Roman" w:hAnsiTheme="majorHAnsi" w:cs="Times New Roman"/>
          <w:sz w:val="22"/>
          <w:szCs w:val="22"/>
        </w:rPr>
        <w:t>Please provide a written proposal</w:t>
      </w:r>
      <w:r w:rsidR="0017760A" w:rsidRPr="00692913">
        <w:rPr>
          <w:rFonts w:asciiTheme="majorHAnsi" w:eastAsia="Times New Roman" w:hAnsiTheme="majorHAnsi" w:cs="Times New Roman"/>
          <w:sz w:val="22"/>
          <w:szCs w:val="22"/>
        </w:rPr>
        <w:t xml:space="preserve"> as a combined PDF </w:t>
      </w:r>
      <w:r w:rsidRPr="00692913">
        <w:rPr>
          <w:rFonts w:asciiTheme="majorHAnsi" w:eastAsia="Times New Roman" w:hAnsiTheme="majorHAnsi" w:cs="Times New Roman"/>
          <w:sz w:val="22"/>
          <w:szCs w:val="22"/>
        </w:rPr>
        <w:t xml:space="preserve"> (up to four sides A4</w:t>
      </w:r>
      <w:r w:rsidR="0017760A" w:rsidRPr="00692913">
        <w:rPr>
          <w:rFonts w:asciiTheme="majorHAnsi" w:eastAsia="Times New Roman" w:hAnsiTheme="majorHAnsi" w:cs="Times New Roman"/>
          <w:sz w:val="22"/>
          <w:szCs w:val="22"/>
        </w:rPr>
        <w:t xml:space="preserve">) </w:t>
      </w:r>
      <w:r w:rsidRPr="00692913">
        <w:rPr>
          <w:rFonts w:asciiTheme="majorHAnsi" w:eastAsia="Times New Roman" w:hAnsiTheme="majorHAnsi" w:cs="Times New Roman"/>
          <w:sz w:val="22"/>
          <w:szCs w:val="22"/>
        </w:rPr>
        <w:t xml:space="preserve">to include: </w:t>
      </w:r>
    </w:p>
    <w:p w14:paraId="4B4B74A2" w14:textId="77777777" w:rsidR="0017760A" w:rsidRPr="00692913" w:rsidRDefault="0017760A" w:rsidP="00673E81">
      <w:pPr>
        <w:rPr>
          <w:rFonts w:asciiTheme="majorHAnsi" w:eastAsia="Times New Roman" w:hAnsiTheme="majorHAnsi" w:cs="Times New Roman"/>
          <w:sz w:val="22"/>
          <w:szCs w:val="22"/>
        </w:rPr>
      </w:pPr>
    </w:p>
    <w:p w14:paraId="680F6DD5" w14:textId="7793FEE2" w:rsidR="00BD297B" w:rsidRPr="00692913" w:rsidRDefault="00BD297B" w:rsidP="0017760A">
      <w:pPr>
        <w:pStyle w:val="ListParagraph"/>
        <w:numPr>
          <w:ilvl w:val="0"/>
          <w:numId w:val="5"/>
        </w:numPr>
        <w:rPr>
          <w:rFonts w:asciiTheme="majorHAnsi" w:eastAsia="Times New Roman" w:hAnsiTheme="majorHAnsi" w:cs="Times New Roman"/>
          <w:sz w:val="22"/>
          <w:szCs w:val="22"/>
        </w:rPr>
      </w:pPr>
      <w:r w:rsidRPr="00692913">
        <w:rPr>
          <w:rFonts w:asciiTheme="majorHAnsi" w:eastAsia="Times New Roman" w:hAnsiTheme="majorHAnsi" w:cs="Times New Roman"/>
          <w:sz w:val="22"/>
          <w:szCs w:val="22"/>
        </w:rPr>
        <w:t xml:space="preserve">Your approach to how you might </w:t>
      </w:r>
      <w:r w:rsidR="00602B07" w:rsidRPr="00692913">
        <w:rPr>
          <w:rFonts w:asciiTheme="majorHAnsi" w:eastAsia="Times New Roman" w:hAnsiTheme="majorHAnsi" w:cs="Times New Roman"/>
          <w:sz w:val="22"/>
          <w:szCs w:val="22"/>
        </w:rPr>
        <w:t xml:space="preserve">identify </w:t>
      </w:r>
      <w:r w:rsidR="0074064B" w:rsidRPr="00692913">
        <w:rPr>
          <w:rFonts w:asciiTheme="majorHAnsi" w:eastAsia="Times New Roman" w:hAnsiTheme="majorHAnsi" w:cs="Times New Roman"/>
          <w:sz w:val="22"/>
          <w:szCs w:val="22"/>
        </w:rPr>
        <w:t>relevant community groups</w:t>
      </w:r>
      <w:r w:rsidRPr="00692913">
        <w:rPr>
          <w:rFonts w:asciiTheme="majorHAnsi" w:eastAsia="Times New Roman" w:hAnsiTheme="majorHAnsi" w:cs="Times New Roman"/>
          <w:sz w:val="22"/>
          <w:szCs w:val="22"/>
        </w:rPr>
        <w:t xml:space="preserve"> and deliver the three workshops </w:t>
      </w:r>
    </w:p>
    <w:p w14:paraId="7D221DE1" w14:textId="77777777" w:rsidR="00BD297B" w:rsidRPr="00692913" w:rsidRDefault="00BD297B" w:rsidP="0017760A">
      <w:pPr>
        <w:pStyle w:val="ListParagraph"/>
        <w:numPr>
          <w:ilvl w:val="0"/>
          <w:numId w:val="5"/>
        </w:numPr>
        <w:rPr>
          <w:rFonts w:asciiTheme="majorHAnsi" w:eastAsia="Times New Roman" w:hAnsiTheme="majorHAnsi" w:cs="Times New Roman"/>
          <w:sz w:val="22"/>
          <w:szCs w:val="22"/>
        </w:rPr>
      </w:pPr>
      <w:r w:rsidRPr="00692913">
        <w:rPr>
          <w:rFonts w:asciiTheme="majorHAnsi" w:eastAsia="Times New Roman" w:hAnsiTheme="majorHAnsi" w:cs="Times New Roman"/>
          <w:sz w:val="22"/>
          <w:szCs w:val="22"/>
        </w:rPr>
        <w:t>Current CV with e</w:t>
      </w:r>
      <w:r w:rsidR="00673E81" w:rsidRPr="00692913">
        <w:rPr>
          <w:rFonts w:asciiTheme="majorHAnsi" w:eastAsia="Times New Roman" w:hAnsiTheme="majorHAnsi" w:cs="Times New Roman"/>
          <w:sz w:val="22"/>
          <w:szCs w:val="22"/>
        </w:rPr>
        <w:t>xamples and links to projects that demonstrate relevant experience to be part of the CV. (No further attachments)</w:t>
      </w:r>
    </w:p>
    <w:p w14:paraId="15BFBE0E" w14:textId="4E8989BB" w:rsidR="00BD297B" w:rsidRPr="00692913" w:rsidRDefault="00673E81" w:rsidP="0017760A">
      <w:pPr>
        <w:pStyle w:val="ListParagraph"/>
        <w:numPr>
          <w:ilvl w:val="0"/>
          <w:numId w:val="5"/>
        </w:numPr>
        <w:rPr>
          <w:rFonts w:asciiTheme="majorHAnsi" w:eastAsia="Times New Roman" w:hAnsiTheme="majorHAnsi" w:cs="Times New Roman"/>
          <w:sz w:val="22"/>
          <w:szCs w:val="22"/>
        </w:rPr>
      </w:pPr>
      <w:r w:rsidRPr="00692913">
        <w:rPr>
          <w:rFonts w:asciiTheme="majorHAnsi" w:eastAsia="Times New Roman" w:hAnsiTheme="majorHAnsi" w:cs="Times New Roman"/>
          <w:sz w:val="22"/>
          <w:szCs w:val="22"/>
        </w:rPr>
        <w:t xml:space="preserve">Contact details of two </w:t>
      </w:r>
      <w:r w:rsidR="008F7FDD" w:rsidRPr="00692913">
        <w:rPr>
          <w:rFonts w:asciiTheme="majorHAnsi" w:eastAsia="Times New Roman" w:hAnsiTheme="majorHAnsi" w:cs="Times New Roman"/>
          <w:sz w:val="22"/>
          <w:szCs w:val="22"/>
        </w:rPr>
        <w:t xml:space="preserve">relevant </w:t>
      </w:r>
      <w:r w:rsidRPr="00692913">
        <w:rPr>
          <w:rFonts w:asciiTheme="majorHAnsi" w:eastAsia="Times New Roman" w:hAnsiTheme="majorHAnsi" w:cs="Times New Roman"/>
          <w:sz w:val="22"/>
          <w:szCs w:val="22"/>
        </w:rPr>
        <w:t>referees</w:t>
      </w:r>
    </w:p>
    <w:p w14:paraId="1AC3AFC7" w14:textId="77777777" w:rsidR="00BD297B" w:rsidRPr="00692913" w:rsidRDefault="00BD297B" w:rsidP="00BD297B">
      <w:pPr>
        <w:rPr>
          <w:rFonts w:asciiTheme="majorHAnsi" w:eastAsia="Times New Roman" w:hAnsiTheme="majorHAnsi" w:cs="Times New Roman"/>
          <w:sz w:val="22"/>
          <w:szCs w:val="22"/>
        </w:rPr>
      </w:pPr>
    </w:p>
    <w:p w14:paraId="274069F2" w14:textId="05089181" w:rsidR="00BD297B" w:rsidRPr="00692913" w:rsidRDefault="00673E81" w:rsidP="00BD297B">
      <w:pPr>
        <w:rPr>
          <w:rFonts w:asciiTheme="majorHAnsi" w:eastAsia="Times New Roman" w:hAnsiTheme="majorHAnsi" w:cs="Times New Roman"/>
          <w:sz w:val="22"/>
          <w:szCs w:val="22"/>
        </w:rPr>
      </w:pPr>
      <w:r w:rsidRPr="00692913">
        <w:rPr>
          <w:rFonts w:asciiTheme="majorHAnsi" w:eastAsia="Times New Roman" w:hAnsiTheme="majorHAnsi" w:cs="Times New Roman"/>
          <w:sz w:val="22"/>
          <w:szCs w:val="22"/>
        </w:rPr>
        <w:t xml:space="preserve">Please email your proposal to </w:t>
      </w:r>
      <w:r w:rsidR="00BD297B" w:rsidRPr="00692913">
        <w:rPr>
          <w:rFonts w:asciiTheme="majorHAnsi" w:eastAsia="Times New Roman" w:hAnsiTheme="majorHAnsi" w:cs="Times New Roman"/>
          <w:sz w:val="22"/>
          <w:szCs w:val="22"/>
        </w:rPr>
        <w:t xml:space="preserve">mail@dayandgluckman by 5pm on </w:t>
      </w:r>
      <w:r w:rsidR="00C441CE">
        <w:rPr>
          <w:rFonts w:asciiTheme="majorHAnsi" w:eastAsia="Times New Roman" w:hAnsiTheme="majorHAnsi" w:cs="Times New Roman"/>
          <w:sz w:val="22"/>
          <w:szCs w:val="22"/>
        </w:rPr>
        <w:t>31</w:t>
      </w:r>
      <w:r w:rsidR="00C441CE" w:rsidRPr="00C441CE">
        <w:rPr>
          <w:rFonts w:asciiTheme="majorHAnsi" w:eastAsia="Times New Roman" w:hAnsiTheme="majorHAnsi" w:cs="Times New Roman"/>
          <w:sz w:val="22"/>
          <w:szCs w:val="22"/>
          <w:vertAlign w:val="superscript"/>
        </w:rPr>
        <w:t>st</w:t>
      </w:r>
      <w:r w:rsidR="00C441CE">
        <w:rPr>
          <w:rFonts w:asciiTheme="majorHAnsi" w:eastAsia="Times New Roman" w:hAnsiTheme="majorHAnsi" w:cs="Times New Roman"/>
          <w:sz w:val="22"/>
          <w:szCs w:val="22"/>
        </w:rPr>
        <w:t xml:space="preserve"> </w:t>
      </w:r>
      <w:bookmarkStart w:id="1" w:name="_GoBack"/>
      <w:bookmarkEnd w:id="1"/>
      <w:r w:rsidR="008F7FDD" w:rsidRPr="00692913">
        <w:rPr>
          <w:rFonts w:asciiTheme="majorHAnsi" w:eastAsia="Times New Roman" w:hAnsiTheme="majorHAnsi" w:cs="Times New Roman"/>
          <w:sz w:val="22"/>
          <w:szCs w:val="22"/>
        </w:rPr>
        <w:t>March 2017</w:t>
      </w:r>
    </w:p>
    <w:p w14:paraId="36E9BCA1" w14:textId="73F8D476" w:rsidR="008F7FDD" w:rsidRPr="00692913" w:rsidRDefault="008F7FDD" w:rsidP="00BD297B">
      <w:pPr>
        <w:rPr>
          <w:rFonts w:asciiTheme="majorHAnsi" w:eastAsia="Times New Roman" w:hAnsiTheme="majorHAnsi" w:cs="Times New Roman"/>
          <w:sz w:val="22"/>
          <w:szCs w:val="22"/>
        </w:rPr>
      </w:pPr>
      <w:r w:rsidRPr="00692913">
        <w:rPr>
          <w:rFonts w:asciiTheme="majorHAnsi" w:eastAsia="Times New Roman" w:hAnsiTheme="majorHAnsi" w:cs="Times New Roman"/>
          <w:sz w:val="22"/>
          <w:szCs w:val="22"/>
        </w:rPr>
        <w:t>Please be prepared to be interviewed online</w:t>
      </w:r>
      <w:r w:rsidR="00D6021C" w:rsidRPr="00692913">
        <w:rPr>
          <w:rFonts w:asciiTheme="majorHAnsi" w:eastAsia="Times New Roman" w:hAnsiTheme="majorHAnsi" w:cs="Times New Roman"/>
          <w:sz w:val="22"/>
          <w:szCs w:val="22"/>
        </w:rPr>
        <w:t xml:space="preserve"> if possible</w:t>
      </w:r>
      <w:r w:rsidRPr="00692913">
        <w:rPr>
          <w:rFonts w:asciiTheme="majorHAnsi" w:eastAsia="Times New Roman" w:hAnsiTheme="majorHAnsi" w:cs="Times New Roman"/>
          <w:sz w:val="22"/>
          <w:szCs w:val="22"/>
        </w:rPr>
        <w:t xml:space="preserve"> (Skype or Googlechat) if your application is successful. </w:t>
      </w:r>
    </w:p>
    <w:p w14:paraId="79F413FA" w14:textId="77777777" w:rsidR="00BD297B" w:rsidRPr="00692913" w:rsidRDefault="00BD297B" w:rsidP="00BD297B">
      <w:pPr>
        <w:rPr>
          <w:rFonts w:asciiTheme="majorHAnsi" w:eastAsia="Times New Roman" w:hAnsiTheme="majorHAnsi" w:cs="Times New Roman"/>
          <w:sz w:val="22"/>
          <w:szCs w:val="22"/>
        </w:rPr>
      </w:pPr>
    </w:p>
    <w:p w14:paraId="396B7DA1" w14:textId="77777777" w:rsidR="00BB1ED0" w:rsidRDefault="008F7FDD" w:rsidP="00FA412D">
      <w:pPr>
        <w:rPr>
          <w:rFonts w:asciiTheme="majorHAnsi" w:eastAsia="Times New Roman" w:hAnsiTheme="majorHAnsi" w:cs="Times New Roman"/>
          <w:sz w:val="22"/>
          <w:szCs w:val="22"/>
        </w:rPr>
      </w:pPr>
      <w:r w:rsidRPr="00692913">
        <w:rPr>
          <w:rFonts w:asciiTheme="majorHAnsi" w:eastAsia="Times New Roman" w:hAnsiTheme="majorHAnsi" w:cs="Times New Roman"/>
          <w:sz w:val="22"/>
          <w:szCs w:val="22"/>
        </w:rPr>
        <w:t xml:space="preserve">Day+Gluckman/A Woman’s Place Project CIC is committed to diversity and equal opportunities. We endeavour to ensure that all applicants are treated fairly, and we welcome applications from all sections of the </w:t>
      </w:r>
      <w:r w:rsidR="00BB1ED0" w:rsidRPr="00692913">
        <w:rPr>
          <w:rFonts w:asciiTheme="majorHAnsi" w:eastAsia="Times New Roman" w:hAnsiTheme="majorHAnsi" w:cs="Times New Roman"/>
          <w:sz w:val="22"/>
          <w:szCs w:val="22"/>
        </w:rPr>
        <w:t>community.</w:t>
      </w:r>
      <w:r w:rsidR="00BB1ED0">
        <w:rPr>
          <w:rFonts w:asciiTheme="majorHAnsi" w:eastAsia="Times New Roman" w:hAnsiTheme="majorHAnsi" w:cs="Times New Roman"/>
          <w:sz w:val="22"/>
          <w:szCs w:val="22"/>
        </w:rPr>
        <w:t xml:space="preserve"> We are particularly interested in hearing from parents with caring responsibilities who are looking to re-enter the workplace on a flexible basis. </w:t>
      </w:r>
      <w:r w:rsidRPr="00692913">
        <w:rPr>
          <w:rFonts w:asciiTheme="majorHAnsi" w:eastAsia="Times New Roman" w:hAnsiTheme="majorHAnsi" w:cs="Times New Roman"/>
          <w:sz w:val="22"/>
          <w:szCs w:val="22"/>
        </w:rPr>
        <w:t xml:space="preserve"> </w:t>
      </w:r>
    </w:p>
    <w:p w14:paraId="4113E28A" w14:textId="6BBF6905" w:rsidR="00D6021C" w:rsidRPr="00692913" w:rsidRDefault="00D6021C" w:rsidP="00FA412D">
      <w:pPr>
        <w:rPr>
          <w:rFonts w:asciiTheme="majorHAnsi" w:eastAsia="Times New Roman" w:hAnsiTheme="majorHAnsi" w:cs="Times New Roman"/>
          <w:sz w:val="22"/>
          <w:szCs w:val="22"/>
        </w:rPr>
      </w:pPr>
      <w:r w:rsidRPr="00692913">
        <w:rPr>
          <w:rFonts w:asciiTheme="majorHAnsi" w:eastAsia="Times New Roman" w:hAnsiTheme="majorHAnsi" w:cs="Times New Roman"/>
          <w:sz w:val="22"/>
          <w:szCs w:val="22"/>
        </w:rPr>
        <w:t xml:space="preserve">Please let us know if you require this information in a different format, or would be unable to be interviewed online. </w:t>
      </w:r>
    </w:p>
    <w:p w14:paraId="3DAA0E91" w14:textId="77777777" w:rsidR="00D6021C" w:rsidRPr="00692913" w:rsidRDefault="00D6021C" w:rsidP="00FA412D">
      <w:pPr>
        <w:rPr>
          <w:rFonts w:asciiTheme="majorHAnsi" w:eastAsia="Times New Roman" w:hAnsiTheme="majorHAnsi" w:cs="Times New Roman"/>
          <w:sz w:val="22"/>
          <w:szCs w:val="22"/>
        </w:rPr>
      </w:pPr>
    </w:p>
    <w:p w14:paraId="68388A5E" w14:textId="77777777" w:rsidR="00EB0E24" w:rsidRPr="00692913" w:rsidRDefault="00C441CE" w:rsidP="00EB0E24">
      <w:pPr>
        <w:rPr>
          <w:rFonts w:asciiTheme="majorHAnsi" w:eastAsia="Times New Roman" w:hAnsiTheme="majorHAnsi" w:cs="Times New Roman"/>
          <w:sz w:val="22"/>
          <w:szCs w:val="22"/>
        </w:rPr>
      </w:pPr>
      <w:hyperlink r:id="rId10" w:history="1">
        <w:r w:rsidR="00EB0E24" w:rsidRPr="00692913">
          <w:rPr>
            <w:rStyle w:val="Hyperlink"/>
            <w:rFonts w:asciiTheme="majorHAnsi" w:eastAsia="Times New Roman" w:hAnsiTheme="majorHAnsi" w:cs="Times New Roman"/>
            <w:sz w:val="22"/>
            <w:szCs w:val="22"/>
          </w:rPr>
          <w:t>www.dayandgluckman.co.uk</w:t>
        </w:r>
      </w:hyperlink>
      <w:r w:rsidR="00EB0E24" w:rsidRPr="00692913">
        <w:rPr>
          <w:rFonts w:asciiTheme="majorHAnsi" w:eastAsia="Times New Roman" w:hAnsiTheme="majorHAnsi" w:cs="Times New Roman"/>
          <w:sz w:val="22"/>
          <w:szCs w:val="22"/>
        </w:rPr>
        <w:t xml:space="preserve"> </w:t>
      </w:r>
    </w:p>
    <w:p w14:paraId="2CF18127" w14:textId="77777777" w:rsidR="00EB0E24" w:rsidRDefault="00EB0E24" w:rsidP="00FA412D">
      <w:pPr>
        <w:rPr>
          <w:rFonts w:asciiTheme="majorHAnsi" w:eastAsia="Times New Roman" w:hAnsiTheme="majorHAnsi" w:cs="Times New Roman"/>
          <w:sz w:val="22"/>
          <w:szCs w:val="22"/>
        </w:rPr>
      </w:pPr>
    </w:p>
    <w:p w14:paraId="02984CA8" w14:textId="5B32BD97" w:rsidR="00692913" w:rsidRPr="00692913" w:rsidRDefault="00B9199D" w:rsidP="00FA412D">
      <w:pPr>
        <w:rPr>
          <w:rFonts w:asciiTheme="majorHAnsi" w:eastAsia="Times New Roman" w:hAnsiTheme="majorHAnsi" w:cs="Times New Roman"/>
          <w:sz w:val="22"/>
          <w:szCs w:val="22"/>
        </w:rPr>
      </w:pPr>
      <w:r w:rsidRPr="00692913">
        <w:rPr>
          <w:rFonts w:asciiTheme="majorHAnsi" w:eastAsia="Times New Roman" w:hAnsiTheme="majorHAnsi" w:cs="Times New Roman"/>
          <w:noProof/>
          <w:sz w:val="22"/>
          <w:szCs w:val="22"/>
          <w:lang w:val="en-US"/>
        </w:rPr>
        <w:drawing>
          <wp:anchor distT="0" distB="0" distL="114300" distR="114300" simplePos="0" relativeHeight="251659264" behindDoc="0" locked="0" layoutInCell="1" allowOverlap="1" wp14:anchorId="75364FA3" wp14:editId="28FEEEC3">
            <wp:simplePos x="0" y="0"/>
            <wp:positionH relativeFrom="margin">
              <wp:align>right</wp:align>
            </wp:positionH>
            <wp:positionV relativeFrom="margin">
              <wp:align>bottom</wp:align>
            </wp:positionV>
            <wp:extent cx="3067685" cy="828040"/>
            <wp:effectExtent l="0" t="0" r="5715"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__black.jpg"/>
                    <pic:cNvPicPr/>
                  </pic:nvPicPr>
                  <pic:blipFill>
                    <a:blip r:embed="rId11">
                      <a:extLst>
                        <a:ext uri="{28A0092B-C50C-407E-A947-70E740481C1C}">
                          <a14:useLocalDpi xmlns:a14="http://schemas.microsoft.com/office/drawing/2010/main" val="0"/>
                        </a:ext>
                      </a:extLst>
                    </a:blip>
                    <a:stretch>
                      <a:fillRect/>
                    </a:stretch>
                  </pic:blipFill>
                  <pic:spPr>
                    <a:xfrm>
                      <a:off x="0" y="0"/>
                      <a:ext cx="3068108" cy="828552"/>
                    </a:xfrm>
                    <a:prstGeom prst="rect">
                      <a:avLst/>
                    </a:prstGeom>
                  </pic:spPr>
                </pic:pic>
              </a:graphicData>
            </a:graphic>
            <wp14:sizeRelH relativeFrom="margin">
              <wp14:pctWidth>0</wp14:pctWidth>
            </wp14:sizeRelH>
            <wp14:sizeRelV relativeFrom="margin">
              <wp14:pctHeight>0</wp14:pctHeight>
            </wp14:sizeRelV>
          </wp:anchor>
        </w:drawing>
      </w:r>
    </w:p>
    <w:sectPr w:rsidR="00692913" w:rsidRPr="00692913" w:rsidSect="00336F73">
      <w:footerReference w:type="default" r:id="rId12"/>
      <w:type w:val="continuous"/>
      <w:pgSz w:w="11901" w:h="16817"/>
      <w:pgMar w:top="1440" w:right="1412"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AEEAB" w15:done="0"/>
  <w15:commentEx w15:paraId="243C3FCC" w15:done="0"/>
  <w15:commentEx w15:paraId="15827673" w15:done="0"/>
  <w15:commentEx w15:paraId="3391AD3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75E9A" w14:textId="77777777" w:rsidR="000D4E55" w:rsidRDefault="000D4E55" w:rsidP="00EB0E24">
      <w:r>
        <w:separator/>
      </w:r>
    </w:p>
  </w:endnote>
  <w:endnote w:type="continuationSeparator" w:id="0">
    <w:p w14:paraId="0284D7D5" w14:textId="77777777" w:rsidR="000D4E55" w:rsidRDefault="000D4E55" w:rsidP="00EB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F463" w14:textId="77777777" w:rsidR="000D4E55" w:rsidRPr="00EB0E24" w:rsidRDefault="000D4E55" w:rsidP="00EB0E24">
    <w:pPr>
      <w:rPr>
        <w:rFonts w:asciiTheme="majorHAnsi" w:eastAsia="Times New Roman" w:hAnsiTheme="majorHAnsi" w:cs="Times New Roman"/>
        <w:sz w:val="20"/>
        <w:szCs w:val="20"/>
      </w:rPr>
    </w:pPr>
  </w:p>
  <w:p w14:paraId="555A74BC" w14:textId="77777777" w:rsidR="000D4E55" w:rsidRPr="00EB0E24" w:rsidRDefault="000D4E55" w:rsidP="00EB0E24">
    <w:pPr>
      <w:rPr>
        <w:rFonts w:asciiTheme="majorHAnsi" w:eastAsia="Times New Roman" w:hAnsiTheme="majorHAnsi" w:cs="Times New Roman"/>
        <w:sz w:val="20"/>
        <w:szCs w:val="20"/>
      </w:rPr>
    </w:pPr>
    <w:r w:rsidRPr="00EB0E24">
      <w:rPr>
        <w:rFonts w:asciiTheme="majorHAnsi" w:eastAsia="Times New Roman" w:hAnsiTheme="majorHAnsi" w:cs="Times New Roman"/>
        <w:sz w:val="20"/>
        <w:szCs w:val="20"/>
      </w:rPr>
      <w:t>A Woman's Place Project CIC is a Private company limited by guarantee without share capital — Community Interest Company (CIC). Registered Company number 10236518 Registered office address: 37 Sulina Road, London, SW2 4EL</w:t>
    </w:r>
  </w:p>
  <w:p w14:paraId="7E411F7D" w14:textId="77777777" w:rsidR="000D4E55" w:rsidRDefault="000D4E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502C3" w14:textId="77777777" w:rsidR="000D4E55" w:rsidRDefault="000D4E55" w:rsidP="00EB0E24">
      <w:r>
        <w:separator/>
      </w:r>
    </w:p>
  </w:footnote>
  <w:footnote w:type="continuationSeparator" w:id="0">
    <w:p w14:paraId="23F322ED" w14:textId="77777777" w:rsidR="000D4E55" w:rsidRDefault="000D4E55" w:rsidP="00EB0E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E38"/>
    <w:multiLevelType w:val="hybridMultilevel"/>
    <w:tmpl w:val="F800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057D0"/>
    <w:multiLevelType w:val="multilevel"/>
    <w:tmpl w:val="24E4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55984"/>
    <w:multiLevelType w:val="hybridMultilevel"/>
    <w:tmpl w:val="D2A4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862D7"/>
    <w:multiLevelType w:val="hybridMultilevel"/>
    <w:tmpl w:val="6182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122FB9"/>
    <w:multiLevelType w:val="hybridMultilevel"/>
    <w:tmpl w:val="2A0ED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Browning">
    <w15:presenceInfo w15:providerId="AD" w15:userId="S-1-5-21-527237240-813497703-725345543-2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2D"/>
    <w:rsid w:val="00004454"/>
    <w:rsid w:val="00026DDC"/>
    <w:rsid w:val="000D4E55"/>
    <w:rsid w:val="0017760A"/>
    <w:rsid w:val="00214D9A"/>
    <w:rsid w:val="00277CE6"/>
    <w:rsid w:val="0030699C"/>
    <w:rsid w:val="00336F73"/>
    <w:rsid w:val="003413B1"/>
    <w:rsid w:val="003552D2"/>
    <w:rsid w:val="003A1D0D"/>
    <w:rsid w:val="003F7692"/>
    <w:rsid w:val="0054069D"/>
    <w:rsid w:val="00551900"/>
    <w:rsid w:val="00560BB6"/>
    <w:rsid w:val="00562BEF"/>
    <w:rsid w:val="0058452E"/>
    <w:rsid w:val="005A21C5"/>
    <w:rsid w:val="005B00E7"/>
    <w:rsid w:val="00602B07"/>
    <w:rsid w:val="00673E81"/>
    <w:rsid w:val="00692913"/>
    <w:rsid w:val="0074064B"/>
    <w:rsid w:val="00783CDB"/>
    <w:rsid w:val="007F02AD"/>
    <w:rsid w:val="00807F68"/>
    <w:rsid w:val="0081521E"/>
    <w:rsid w:val="00871343"/>
    <w:rsid w:val="008F7FDD"/>
    <w:rsid w:val="009154B3"/>
    <w:rsid w:val="00B20F1A"/>
    <w:rsid w:val="00B637D5"/>
    <w:rsid w:val="00B9199D"/>
    <w:rsid w:val="00B97238"/>
    <w:rsid w:val="00BA7276"/>
    <w:rsid w:val="00BB1ED0"/>
    <w:rsid w:val="00BC65B8"/>
    <w:rsid w:val="00BD297B"/>
    <w:rsid w:val="00BF1C92"/>
    <w:rsid w:val="00C441CE"/>
    <w:rsid w:val="00D413AF"/>
    <w:rsid w:val="00D6021C"/>
    <w:rsid w:val="00D73673"/>
    <w:rsid w:val="00D75FC8"/>
    <w:rsid w:val="00DE1CCF"/>
    <w:rsid w:val="00EB0E24"/>
    <w:rsid w:val="00EC32D9"/>
    <w:rsid w:val="00FA412D"/>
    <w:rsid w:val="00FB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C8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783C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BB6"/>
    <w:rPr>
      <w:rFonts w:ascii="Lucida Grande" w:hAnsi="Lucida Grande" w:cs="Lucida Grande"/>
      <w:sz w:val="18"/>
      <w:szCs w:val="18"/>
      <w:lang w:val="en-GB"/>
    </w:rPr>
  </w:style>
  <w:style w:type="character" w:styleId="Hyperlink">
    <w:name w:val="Hyperlink"/>
    <w:basedOn w:val="DefaultParagraphFont"/>
    <w:uiPriority w:val="99"/>
    <w:unhideWhenUsed/>
    <w:rsid w:val="00551900"/>
    <w:rPr>
      <w:color w:val="0000FF" w:themeColor="hyperlink"/>
      <w:u w:val="single"/>
    </w:rPr>
  </w:style>
  <w:style w:type="character" w:styleId="FollowedHyperlink">
    <w:name w:val="FollowedHyperlink"/>
    <w:basedOn w:val="DefaultParagraphFont"/>
    <w:uiPriority w:val="99"/>
    <w:semiHidden/>
    <w:unhideWhenUsed/>
    <w:rsid w:val="00551900"/>
    <w:rPr>
      <w:color w:val="800080" w:themeColor="followedHyperlink"/>
      <w:u w:val="single"/>
    </w:rPr>
  </w:style>
  <w:style w:type="character" w:customStyle="1" w:styleId="Heading3Char">
    <w:name w:val="Heading 3 Char"/>
    <w:basedOn w:val="DefaultParagraphFont"/>
    <w:link w:val="Heading3"/>
    <w:uiPriority w:val="9"/>
    <w:rsid w:val="00783CDB"/>
    <w:rPr>
      <w:rFonts w:ascii="Times" w:hAnsi="Times"/>
      <w:b/>
      <w:bCs/>
      <w:sz w:val="27"/>
      <w:szCs w:val="27"/>
      <w:lang w:val="en-GB"/>
    </w:rPr>
  </w:style>
  <w:style w:type="character" w:customStyle="1" w:styleId="apple-converted-space">
    <w:name w:val="apple-converted-space"/>
    <w:basedOn w:val="DefaultParagraphFont"/>
    <w:rsid w:val="00783CDB"/>
  </w:style>
  <w:style w:type="paragraph" w:styleId="NormalWeb">
    <w:name w:val="Normal (Web)"/>
    <w:basedOn w:val="Normal"/>
    <w:uiPriority w:val="99"/>
    <w:unhideWhenUsed/>
    <w:rsid w:val="00783CD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04454"/>
    <w:pPr>
      <w:ind w:left="720"/>
      <w:contextualSpacing/>
    </w:pPr>
  </w:style>
  <w:style w:type="paragraph" w:styleId="Header">
    <w:name w:val="header"/>
    <w:basedOn w:val="Normal"/>
    <w:link w:val="HeaderChar"/>
    <w:uiPriority w:val="99"/>
    <w:unhideWhenUsed/>
    <w:rsid w:val="00EB0E24"/>
    <w:pPr>
      <w:tabs>
        <w:tab w:val="center" w:pos="4320"/>
        <w:tab w:val="right" w:pos="8640"/>
      </w:tabs>
    </w:pPr>
  </w:style>
  <w:style w:type="character" w:customStyle="1" w:styleId="HeaderChar">
    <w:name w:val="Header Char"/>
    <w:basedOn w:val="DefaultParagraphFont"/>
    <w:link w:val="Header"/>
    <w:uiPriority w:val="99"/>
    <w:rsid w:val="00EB0E24"/>
    <w:rPr>
      <w:lang w:val="en-GB"/>
    </w:rPr>
  </w:style>
  <w:style w:type="paragraph" w:styleId="Footer">
    <w:name w:val="footer"/>
    <w:basedOn w:val="Normal"/>
    <w:link w:val="FooterChar"/>
    <w:uiPriority w:val="99"/>
    <w:unhideWhenUsed/>
    <w:rsid w:val="00EB0E24"/>
    <w:pPr>
      <w:tabs>
        <w:tab w:val="center" w:pos="4320"/>
        <w:tab w:val="right" w:pos="8640"/>
      </w:tabs>
    </w:pPr>
  </w:style>
  <w:style w:type="character" w:customStyle="1" w:styleId="FooterChar">
    <w:name w:val="Footer Char"/>
    <w:basedOn w:val="DefaultParagraphFont"/>
    <w:link w:val="Footer"/>
    <w:uiPriority w:val="99"/>
    <w:rsid w:val="00EB0E24"/>
    <w:rPr>
      <w:lang w:val="en-GB"/>
    </w:rPr>
  </w:style>
  <w:style w:type="character" w:styleId="CommentReference">
    <w:name w:val="annotation reference"/>
    <w:basedOn w:val="DefaultParagraphFont"/>
    <w:uiPriority w:val="99"/>
    <w:semiHidden/>
    <w:unhideWhenUsed/>
    <w:rsid w:val="00026DDC"/>
    <w:rPr>
      <w:sz w:val="16"/>
      <w:szCs w:val="16"/>
    </w:rPr>
  </w:style>
  <w:style w:type="paragraph" w:styleId="CommentText">
    <w:name w:val="annotation text"/>
    <w:basedOn w:val="Normal"/>
    <w:link w:val="CommentTextChar"/>
    <w:uiPriority w:val="99"/>
    <w:semiHidden/>
    <w:unhideWhenUsed/>
    <w:rsid w:val="00026DDC"/>
    <w:rPr>
      <w:sz w:val="20"/>
      <w:szCs w:val="20"/>
    </w:rPr>
  </w:style>
  <w:style w:type="character" w:customStyle="1" w:styleId="CommentTextChar">
    <w:name w:val="Comment Text Char"/>
    <w:basedOn w:val="DefaultParagraphFont"/>
    <w:link w:val="CommentText"/>
    <w:uiPriority w:val="99"/>
    <w:semiHidden/>
    <w:rsid w:val="00026DDC"/>
    <w:rPr>
      <w:sz w:val="20"/>
      <w:szCs w:val="20"/>
      <w:lang w:val="en-GB"/>
    </w:rPr>
  </w:style>
  <w:style w:type="paragraph" w:styleId="CommentSubject">
    <w:name w:val="annotation subject"/>
    <w:basedOn w:val="CommentText"/>
    <w:next w:val="CommentText"/>
    <w:link w:val="CommentSubjectChar"/>
    <w:uiPriority w:val="99"/>
    <w:semiHidden/>
    <w:unhideWhenUsed/>
    <w:rsid w:val="00026DDC"/>
    <w:rPr>
      <w:b/>
      <w:bCs/>
    </w:rPr>
  </w:style>
  <w:style w:type="character" w:customStyle="1" w:styleId="CommentSubjectChar">
    <w:name w:val="Comment Subject Char"/>
    <w:basedOn w:val="CommentTextChar"/>
    <w:link w:val="CommentSubject"/>
    <w:uiPriority w:val="99"/>
    <w:semiHidden/>
    <w:rsid w:val="00026DDC"/>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783C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BB6"/>
    <w:rPr>
      <w:rFonts w:ascii="Lucida Grande" w:hAnsi="Lucida Grande" w:cs="Lucida Grande"/>
      <w:sz w:val="18"/>
      <w:szCs w:val="18"/>
      <w:lang w:val="en-GB"/>
    </w:rPr>
  </w:style>
  <w:style w:type="character" w:styleId="Hyperlink">
    <w:name w:val="Hyperlink"/>
    <w:basedOn w:val="DefaultParagraphFont"/>
    <w:uiPriority w:val="99"/>
    <w:unhideWhenUsed/>
    <w:rsid w:val="00551900"/>
    <w:rPr>
      <w:color w:val="0000FF" w:themeColor="hyperlink"/>
      <w:u w:val="single"/>
    </w:rPr>
  </w:style>
  <w:style w:type="character" w:styleId="FollowedHyperlink">
    <w:name w:val="FollowedHyperlink"/>
    <w:basedOn w:val="DefaultParagraphFont"/>
    <w:uiPriority w:val="99"/>
    <w:semiHidden/>
    <w:unhideWhenUsed/>
    <w:rsid w:val="00551900"/>
    <w:rPr>
      <w:color w:val="800080" w:themeColor="followedHyperlink"/>
      <w:u w:val="single"/>
    </w:rPr>
  </w:style>
  <w:style w:type="character" w:customStyle="1" w:styleId="Heading3Char">
    <w:name w:val="Heading 3 Char"/>
    <w:basedOn w:val="DefaultParagraphFont"/>
    <w:link w:val="Heading3"/>
    <w:uiPriority w:val="9"/>
    <w:rsid w:val="00783CDB"/>
    <w:rPr>
      <w:rFonts w:ascii="Times" w:hAnsi="Times"/>
      <w:b/>
      <w:bCs/>
      <w:sz w:val="27"/>
      <w:szCs w:val="27"/>
      <w:lang w:val="en-GB"/>
    </w:rPr>
  </w:style>
  <w:style w:type="character" w:customStyle="1" w:styleId="apple-converted-space">
    <w:name w:val="apple-converted-space"/>
    <w:basedOn w:val="DefaultParagraphFont"/>
    <w:rsid w:val="00783CDB"/>
  </w:style>
  <w:style w:type="paragraph" w:styleId="NormalWeb">
    <w:name w:val="Normal (Web)"/>
    <w:basedOn w:val="Normal"/>
    <w:uiPriority w:val="99"/>
    <w:unhideWhenUsed/>
    <w:rsid w:val="00783CD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04454"/>
    <w:pPr>
      <w:ind w:left="720"/>
      <w:contextualSpacing/>
    </w:pPr>
  </w:style>
  <w:style w:type="paragraph" w:styleId="Header">
    <w:name w:val="header"/>
    <w:basedOn w:val="Normal"/>
    <w:link w:val="HeaderChar"/>
    <w:uiPriority w:val="99"/>
    <w:unhideWhenUsed/>
    <w:rsid w:val="00EB0E24"/>
    <w:pPr>
      <w:tabs>
        <w:tab w:val="center" w:pos="4320"/>
        <w:tab w:val="right" w:pos="8640"/>
      </w:tabs>
    </w:pPr>
  </w:style>
  <w:style w:type="character" w:customStyle="1" w:styleId="HeaderChar">
    <w:name w:val="Header Char"/>
    <w:basedOn w:val="DefaultParagraphFont"/>
    <w:link w:val="Header"/>
    <w:uiPriority w:val="99"/>
    <w:rsid w:val="00EB0E24"/>
    <w:rPr>
      <w:lang w:val="en-GB"/>
    </w:rPr>
  </w:style>
  <w:style w:type="paragraph" w:styleId="Footer">
    <w:name w:val="footer"/>
    <w:basedOn w:val="Normal"/>
    <w:link w:val="FooterChar"/>
    <w:uiPriority w:val="99"/>
    <w:unhideWhenUsed/>
    <w:rsid w:val="00EB0E24"/>
    <w:pPr>
      <w:tabs>
        <w:tab w:val="center" w:pos="4320"/>
        <w:tab w:val="right" w:pos="8640"/>
      </w:tabs>
    </w:pPr>
  </w:style>
  <w:style w:type="character" w:customStyle="1" w:styleId="FooterChar">
    <w:name w:val="Footer Char"/>
    <w:basedOn w:val="DefaultParagraphFont"/>
    <w:link w:val="Footer"/>
    <w:uiPriority w:val="99"/>
    <w:rsid w:val="00EB0E24"/>
    <w:rPr>
      <w:lang w:val="en-GB"/>
    </w:rPr>
  </w:style>
  <w:style w:type="character" w:styleId="CommentReference">
    <w:name w:val="annotation reference"/>
    <w:basedOn w:val="DefaultParagraphFont"/>
    <w:uiPriority w:val="99"/>
    <w:semiHidden/>
    <w:unhideWhenUsed/>
    <w:rsid w:val="00026DDC"/>
    <w:rPr>
      <w:sz w:val="16"/>
      <w:szCs w:val="16"/>
    </w:rPr>
  </w:style>
  <w:style w:type="paragraph" w:styleId="CommentText">
    <w:name w:val="annotation text"/>
    <w:basedOn w:val="Normal"/>
    <w:link w:val="CommentTextChar"/>
    <w:uiPriority w:val="99"/>
    <w:semiHidden/>
    <w:unhideWhenUsed/>
    <w:rsid w:val="00026DDC"/>
    <w:rPr>
      <w:sz w:val="20"/>
      <w:szCs w:val="20"/>
    </w:rPr>
  </w:style>
  <w:style w:type="character" w:customStyle="1" w:styleId="CommentTextChar">
    <w:name w:val="Comment Text Char"/>
    <w:basedOn w:val="DefaultParagraphFont"/>
    <w:link w:val="CommentText"/>
    <w:uiPriority w:val="99"/>
    <w:semiHidden/>
    <w:rsid w:val="00026DDC"/>
    <w:rPr>
      <w:sz w:val="20"/>
      <w:szCs w:val="20"/>
      <w:lang w:val="en-GB"/>
    </w:rPr>
  </w:style>
  <w:style w:type="paragraph" w:styleId="CommentSubject">
    <w:name w:val="annotation subject"/>
    <w:basedOn w:val="CommentText"/>
    <w:next w:val="CommentText"/>
    <w:link w:val="CommentSubjectChar"/>
    <w:uiPriority w:val="99"/>
    <w:semiHidden/>
    <w:unhideWhenUsed/>
    <w:rsid w:val="00026DDC"/>
    <w:rPr>
      <w:b/>
      <w:bCs/>
    </w:rPr>
  </w:style>
  <w:style w:type="character" w:customStyle="1" w:styleId="CommentSubjectChar">
    <w:name w:val="Comment Subject Char"/>
    <w:basedOn w:val="CommentTextChar"/>
    <w:link w:val="CommentSubject"/>
    <w:uiPriority w:val="99"/>
    <w:semiHidden/>
    <w:rsid w:val="00026DD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8475">
      <w:bodyDiv w:val="1"/>
      <w:marLeft w:val="0"/>
      <w:marRight w:val="0"/>
      <w:marTop w:val="0"/>
      <w:marBottom w:val="0"/>
      <w:divBdr>
        <w:top w:val="none" w:sz="0" w:space="0" w:color="auto"/>
        <w:left w:val="none" w:sz="0" w:space="0" w:color="auto"/>
        <w:bottom w:val="none" w:sz="0" w:space="0" w:color="auto"/>
        <w:right w:val="none" w:sz="0" w:space="0" w:color="auto"/>
      </w:divBdr>
    </w:div>
    <w:div w:id="371685627">
      <w:bodyDiv w:val="1"/>
      <w:marLeft w:val="0"/>
      <w:marRight w:val="0"/>
      <w:marTop w:val="0"/>
      <w:marBottom w:val="0"/>
      <w:divBdr>
        <w:top w:val="none" w:sz="0" w:space="0" w:color="auto"/>
        <w:left w:val="none" w:sz="0" w:space="0" w:color="auto"/>
        <w:bottom w:val="none" w:sz="0" w:space="0" w:color="auto"/>
        <w:right w:val="none" w:sz="0" w:space="0" w:color="auto"/>
      </w:divBdr>
    </w:div>
    <w:div w:id="828129496">
      <w:bodyDiv w:val="1"/>
      <w:marLeft w:val="0"/>
      <w:marRight w:val="0"/>
      <w:marTop w:val="0"/>
      <w:marBottom w:val="0"/>
      <w:divBdr>
        <w:top w:val="none" w:sz="0" w:space="0" w:color="auto"/>
        <w:left w:val="none" w:sz="0" w:space="0" w:color="auto"/>
        <w:bottom w:val="none" w:sz="0" w:space="0" w:color="auto"/>
        <w:right w:val="none" w:sz="0" w:space="0" w:color="auto"/>
      </w:divBdr>
    </w:div>
    <w:div w:id="842817648">
      <w:bodyDiv w:val="1"/>
      <w:marLeft w:val="0"/>
      <w:marRight w:val="0"/>
      <w:marTop w:val="0"/>
      <w:marBottom w:val="0"/>
      <w:divBdr>
        <w:top w:val="none" w:sz="0" w:space="0" w:color="auto"/>
        <w:left w:val="none" w:sz="0" w:space="0" w:color="auto"/>
        <w:bottom w:val="none" w:sz="0" w:space="0" w:color="auto"/>
        <w:right w:val="none" w:sz="0" w:space="0" w:color="auto"/>
      </w:divBdr>
    </w:div>
    <w:div w:id="1026370433">
      <w:bodyDiv w:val="1"/>
      <w:marLeft w:val="0"/>
      <w:marRight w:val="0"/>
      <w:marTop w:val="0"/>
      <w:marBottom w:val="0"/>
      <w:divBdr>
        <w:top w:val="none" w:sz="0" w:space="0" w:color="auto"/>
        <w:left w:val="none" w:sz="0" w:space="0" w:color="auto"/>
        <w:bottom w:val="none" w:sz="0" w:space="0" w:color="auto"/>
        <w:right w:val="none" w:sz="0" w:space="0" w:color="auto"/>
      </w:divBdr>
      <w:divsChild>
        <w:div w:id="963393128">
          <w:marLeft w:val="0"/>
          <w:marRight w:val="0"/>
          <w:marTop w:val="0"/>
          <w:marBottom w:val="0"/>
          <w:divBdr>
            <w:top w:val="none" w:sz="0" w:space="0" w:color="auto"/>
            <w:left w:val="none" w:sz="0" w:space="0" w:color="auto"/>
            <w:bottom w:val="none" w:sz="0" w:space="0" w:color="auto"/>
            <w:right w:val="none" w:sz="0" w:space="0" w:color="auto"/>
          </w:divBdr>
          <w:divsChild>
            <w:div w:id="1891503083">
              <w:marLeft w:val="0"/>
              <w:marRight w:val="0"/>
              <w:marTop w:val="0"/>
              <w:marBottom w:val="0"/>
              <w:divBdr>
                <w:top w:val="none" w:sz="0" w:space="0" w:color="auto"/>
                <w:left w:val="none" w:sz="0" w:space="0" w:color="auto"/>
                <w:bottom w:val="none" w:sz="0" w:space="0" w:color="auto"/>
                <w:right w:val="none" w:sz="0" w:space="0" w:color="auto"/>
              </w:divBdr>
              <w:divsChild>
                <w:div w:id="9089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00889">
          <w:marLeft w:val="0"/>
          <w:marRight w:val="0"/>
          <w:marTop w:val="0"/>
          <w:marBottom w:val="0"/>
          <w:divBdr>
            <w:top w:val="none" w:sz="0" w:space="0" w:color="auto"/>
            <w:left w:val="none" w:sz="0" w:space="0" w:color="auto"/>
            <w:bottom w:val="none" w:sz="0" w:space="0" w:color="auto"/>
            <w:right w:val="none" w:sz="0" w:space="0" w:color="auto"/>
          </w:divBdr>
          <w:divsChild>
            <w:div w:id="1578779764">
              <w:marLeft w:val="0"/>
              <w:marRight w:val="0"/>
              <w:marTop w:val="0"/>
              <w:marBottom w:val="0"/>
              <w:divBdr>
                <w:top w:val="none" w:sz="0" w:space="0" w:color="auto"/>
                <w:left w:val="none" w:sz="0" w:space="0" w:color="auto"/>
                <w:bottom w:val="none" w:sz="0" w:space="0" w:color="auto"/>
                <w:right w:val="none" w:sz="0" w:space="0" w:color="auto"/>
              </w:divBdr>
            </w:div>
            <w:div w:id="728377751">
              <w:marLeft w:val="0"/>
              <w:marRight w:val="0"/>
              <w:marTop w:val="0"/>
              <w:marBottom w:val="0"/>
              <w:divBdr>
                <w:top w:val="none" w:sz="0" w:space="0" w:color="auto"/>
                <w:left w:val="none" w:sz="0" w:space="0" w:color="auto"/>
                <w:bottom w:val="none" w:sz="0" w:space="0" w:color="auto"/>
                <w:right w:val="none" w:sz="0" w:space="0" w:color="auto"/>
              </w:divBdr>
            </w:div>
            <w:div w:id="20649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477">
      <w:bodyDiv w:val="1"/>
      <w:marLeft w:val="0"/>
      <w:marRight w:val="0"/>
      <w:marTop w:val="0"/>
      <w:marBottom w:val="0"/>
      <w:divBdr>
        <w:top w:val="none" w:sz="0" w:space="0" w:color="auto"/>
        <w:left w:val="none" w:sz="0" w:space="0" w:color="auto"/>
        <w:bottom w:val="none" w:sz="0" w:space="0" w:color="auto"/>
        <w:right w:val="none" w:sz="0" w:space="0" w:color="auto"/>
      </w:divBdr>
    </w:div>
    <w:div w:id="1156651399">
      <w:bodyDiv w:val="1"/>
      <w:marLeft w:val="0"/>
      <w:marRight w:val="0"/>
      <w:marTop w:val="0"/>
      <w:marBottom w:val="0"/>
      <w:divBdr>
        <w:top w:val="none" w:sz="0" w:space="0" w:color="auto"/>
        <w:left w:val="none" w:sz="0" w:space="0" w:color="auto"/>
        <w:bottom w:val="none" w:sz="0" w:space="0" w:color="auto"/>
        <w:right w:val="none" w:sz="0" w:space="0" w:color="auto"/>
      </w:divBdr>
    </w:div>
    <w:div w:id="1175076419">
      <w:bodyDiv w:val="1"/>
      <w:marLeft w:val="0"/>
      <w:marRight w:val="0"/>
      <w:marTop w:val="0"/>
      <w:marBottom w:val="0"/>
      <w:divBdr>
        <w:top w:val="none" w:sz="0" w:space="0" w:color="auto"/>
        <w:left w:val="none" w:sz="0" w:space="0" w:color="auto"/>
        <w:bottom w:val="none" w:sz="0" w:space="0" w:color="auto"/>
        <w:right w:val="none" w:sz="0" w:space="0" w:color="auto"/>
      </w:divBdr>
    </w:div>
    <w:div w:id="1292902037">
      <w:bodyDiv w:val="1"/>
      <w:marLeft w:val="0"/>
      <w:marRight w:val="0"/>
      <w:marTop w:val="0"/>
      <w:marBottom w:val="0"/>
      <w:divBdr>
        <w:top w:val="none" w:sz="0" w:space="0" w:color="auto"/>
        <w:left w:val="none" w:sz="0" w:space="0" w:color="auto"/>
        <w:bottom w:val="none" w:sz="0" w:space="0" w:color="auto"/>
        <w:right w:val="none" w:sz="0" w:space="0" w:color="auto"/>
      </w:divBdr>
      <w:divsChild>
        <w:div w:id="2100439074">
          <w:marLeft w:val="0"/>
          <w:marRight w:val="0"/>
          <w:marTop w:val="0"/>
          <w:marBottom w:val="0"/>
          <w:divBdr>
            <w:top w:val="none" w:sz="0" w:space="0" w:color="auto"/>
            <w:left w:val="none" w:sz="0" w:space="0" w:color="auto"/>
            <w:bottom w:val="none" w:sz="0" w:space="0" w:color="auto"/>
            <w:right w:val="none" w:sz="0" w:space="0" w:color="auto"/>
          </w:divBdr>
          <w:divsChild>
            <w:div w:id="303001237">
              <w:marLeft w:val="0"/>
              <w:marRight w:val="0"/>
              <w:marTop w:val="0"/>
              <w:marBottom w:val="0"/>
              <w:divBdr>
                <w:top w:val="none" w:sz="0" w:space="0" w:color="auto"/>
                <w:left w:val="none" w:sz="0" w:space="0" w:color="auto"/>
                <w:bottom w:val="none" w:sz="0" w:space="0" w:color="auto"/>
                <w:right w:val="none" w:sz="0" w:space="0" w:color="auto"/>
              </w:divBdr>
              <w:divsChild>
                <w:div w:id="16878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7886">
          <w:marLeft w:val="0"/>
          <w:marRight w:val="0"/>
          <w:marTop w:val="0"/>
          <w:marBottom w:val="0"/>
          <w:divBdr>
            <w:top w:val="none" w:sz="0" w:space="0" w:color="auto"/>
            <w:left w:val="none" w:sz="0" w:space="0" w:color="auto"/>
            <w:bottom w:val="none" w:sz="0" w:space="0" w:color="auto"/>
            <w:right w:val="none" w:sz="0" w:space="0" w:color="auto"/>
          </w:divBdr>
          <w:divsChild>
            <w:div w:id="586497621">
              <w:marLeft w:val="0"/>
              <w:marRight w:val="0"/>
              <w:marTop w:val="0"/>
              <w:marBottom w:val="0"/>
              <w:divBdr>
                <w:top w:val="none" w:sz="0" w:space="0" w:color="auto"/>
                <w:left w:val="none" w:sz="0" w:space="0" w:color="auto"/>
                <w:bottom w:val="none" w:sz="0" w:space="0" w:color="auto"/>
                <w:right w:val="none" w:sz="0" w:space="0" w:color="auto"/>
              </w:divBdr>
            </w:div>
            <w:div w:id="1298611942">
              <w:marLeft w:val="0"/>
              <w:marRight w:val="0"/>
              <w:marTop w:val="0"/>
              <w:marBottom w:val="0"/>
              <w:divBdr>
                <w:top w:val="none" w:sz="0" w:space="0" w:color="auto"/>
                <w:left w:val="none" w:sz="0" w:space="0" w:color="auto"/>
                <w:bottom w:val="none" w:sz="0" w:space="0" w:color="auto"/>
                <w:right w:val="none" w:sz="0" w:space="0" w:color="auto"/>
              </w:divBdr>
            </w:div>
            <w:div w:id="7869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044">
      <w:bodyDiv w:val="1"/>
      <w:marLeft w:val="0"/>
      <w:marRight w:val="0"/>
      <w:marTop w:val="0"/>
      <w:marBottom w:val="0"/>
      <w:divBdr>
        <w:top w:val="none" w:sz="0" w:space="0" w:color="auto"/>
        <w:left w:val="none" w:sz="0" w:space="0" w:color="auto"/>
        <w:bottom w:val="none" w:sz="0" w:space="0" w:color="auto"/>
        <w:right w:val="none" w:sz="0" w:space="0" w:color="auto"/>
      </w:divBdr>
    </w:div>
    <w:div w:id="1589732897">
      <w:bodyDiv w:val="1"/>
      <w:marLeft w:val="0"/>
      <w:marRight w:val="0"/>
      <w:marTop w:val="0"/>
      <w:marBottom w:val="0"/>
      <w:divBdr>
        <w:top w:val="none" w:sz="0" w:space="0" w:color="auto"/>
        <w:left w:val="none" w:sz="0" w:space="0" w:color="auto"/>
        <w:bottom w:val="none" w:sz="0" w:space="0" w:color="auto"/>
        <w:right w:val="none" w:sz="0" w:space="0" w:color="auto"/>
      </w:divBdr>
    </w:div>
    <w:div w:id="1767534176">
      <w:bodyDiv w:val="1"/>
      <w:marLeft w:val="0"/>
      <w:marRight w:val="0"/>
      <w:marTop w:val="0"/>
      <w:marBottom w:val="0"/>
      <w:divBdr>
        <w:top w:val="none" w:sz="0" w:space="0" w:color="auto"/>
        <w:left w:val="none" w:sz="0" w:space="0" w:color="auto"/>
        <w:bottom w:val="none" w:sz="0" w:space="0" w:color="auto"/>
        <w:right w:val="none" w:sz="0" w:space="0" w:color="auto"/>
      </w:divBdr>
    </w:div>
    <w:div w:id="1879270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dayandgluckm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9519-CA48-5A46-BD38-06132D7B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826</Words>
  <Characters>4635</Characters>
  <Application>Microsoft Macintosh Word</Application>
  <DocSecurity>0</DocSecurity>
  <Lines>103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Day</dc:creator>
  <cp:keywords/>
  <dc:description/>
  <cp:lastModifiedBy>Lucy Day</cp:lastModifiedBy>
  <cp:revision>4</cp:revision>
  <dcterms:created xsi:type="dcterms:W3CDTF">2017-03-10T14:56:00Z</dcterms:created>
  <dcterms:modified xsi:type="dcterms:W3CDTF">2017-03-17T13:57:00Z</dcterms:modified>
</cp:coreProperties>
</file>